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16" w:rsidRDefault="00827C16">
      <w:pPr>
        <w:pStyle w:val="Corpotesto"/>
        <w:ind w:left="0"/>
        <w:jc w:val="left"/>
        <w:rPr>
          <w:rFonts w:ascii="Times New Roman"/>
        </w:rPr>
      </w:pPr>
    </w:p>
    <w:p w:rsidR="00827C16" w:rsidRPr="0055369E" w:rsidRDefault="0055369E" w:rsidP="001F27E0">
      <w:pPr>
        <w:pStyle w:val="Corpotesto"/>
        <w:spacing w:before="1"/>
        <w:ind w:left="0" w:firstLine="720"/>
        <w:jc w:val="right"/>
        <w:rPr>
          <w:rFonts w:asciiTheme="minorHAnsi" w:hAnsiTheme="minorHAnsi" w:cstheme="minorHAnsi"/>
          <w:b/>
          <w:sz w:val="22"/>
        </w:rPr>
      </w:pPr>
      <w:r w:rsidRPr="0055369E">
        <w:rPr>
          <w:rFonts w:asciiTheme="minorHAnsi" w:hAnsiTheme="minorHAnsi" w:cstheme="minorHAnsi"/>
          <w:b/>
          <w:sz w:val="22"/>
        </w:rPr>
        <w:t xml:space="preserve">Allegato </w:t>
      </w:r>
      <w:r w:rsidR="001F27E0">
        <w:rPr>
          <w:rFonts w:asciiTheme="minorHAnsi" w:hAnsiTheme="minorHAnsi" w:cstheme="minorHAnsi"/>
          <w:b/>
          <w:sz w:val="22"/>
        </w:rPr>
        <w:t>C</w:t>
      </w:r>
    </w:p>
    <w:p w:rsidR="009F06A6" w:rsidRDefault="009F06A6" w:rsidP="00777E22">
      <w:pPr>
        <w:pStyle w:val="Titolo11"/>
        <w:spacing w:before="118" w:line="276" w:lineRule="auto"/>
        <w:ind w:left="0" w:right="21"/>
      </w:pPr>
    </w:p>
    <w:p w:rsidR="00E154AF" w:rsidRDefault="001547CB" w:rsidP="00777E22">
      <w:pPr>
        <w:pStyle w:val="Titolo11"/>
        <w:spacing w:before="118" w:line="276" w:lineRule="auto"/>
        <w:ind w:left="0" w:right="21"/>
      </w:pPr>
      <w:r>
        <w:t xml:space="preserve">SCHEMA DI </w:t>
      </w:r>
      <w:r w:rsidR="0011243A">
        <w:t xml:space="preserve">CONVENZIONE </w:t>
      </w:r>
      <w:r>
        <w:t xml:space="preserve">AI SENSI DELL’ART. </w:t>
      </w:r>
      <w:proofErr w:type="gramStart"/>
      <w:r>
        <w:t xml:space="preserve">56 DEL D. LGS. 117/2017 (“CODICE DEL TERZO SETTORE”) </w:t>
      </w:r>
      <w:r w:rsidR="0011243A">
        <w:t>TRA LA REG</w:t>
      </w:r>
      <w:r>
        <w:t xml:space="preserve">IONE PUGLIA E UN ENTE DEL TERZO SETTORE </w:t>
      </w:r>
      <w:r w:rsidR="0011243A">
        <w:t xml:space="preserve">PER L’ESERCIZIO </w:t>
      </w:r>
      <w:r w:rsidR="00A33DF1">
        <w:t>-</w:t>
      </w:r>
      <w:r>
        <w:t xml:space="preserve"> </w:t>
      </w:r>
      <w:r w:rsidR="0011243A">
        <w:t>IN REGIME DI VOLONT</w:t>
      </w:r>
      <w:proofErr w:type="gramEnd"/>
      <w:r w:rsidR="0011243A">
        <w:t>ARIATO</w:t>
      </w:r>
      <w:r>
        <w:t xml:space="preserve"> </w:t>
      </w:r>
      <w:r w:rsidR="00A33DF1">
        <w:t>-</w:t>
      </w:r>
      <w:r w:rsidR="0011243A">
        <w:t xml:space="preserve"> DELL’AFFIDAMENTO </w:t>
      </w:r>
      <w:r w:rsidR="003B020C">
        <w:t xml:space="preserve">DEL SERVIZIO </w:t>
      </w:r>
      <w:r w:rsidR="003B020C" w:rsidRPr="003B020C">
        <w:t xml:space="preserve">DI CUSTODIA, VIGILANZA E LA PICCOLA MANUTENZIONE DELLE AREE ADIBITE A FORESTERIA PER BRACCIANTI AGRICOLI STRANIERI ALLESTITA IN LOCALITÀ </w:t>
      </w:r>
      <w:r w:rsidR="003B020C">
        <w:t>___________________</w:t>
      </w:r>
    </w:p>
    <w:p w:rsidR="0024195E" w:rsidRDefault="0024195E" w:rsidP="001547CB">
      <w:pPr>
        <w:pStyle w:val="Titolo11"/>
        <w:spacing w:before="118" w:line="276" w:lineRule="auto"/>
        <w:ind w:left="0" w:right="21"/>
        <w:jc w:val="center"/>
      </w:pPr>
    </w:p>
    <w:p w:rsidR="00827C16" w:rsidRPr="00E154AF" w:rsidRDefault="0011243A" w:rsidP="001547CB">
      <w:pPr>
        <w:pStyle w:val="Titolo11"/>
        <w:spacing w:before="118" w:line="276" w:lineRule="auto"/>
        <w:ind w:left="0" w:right="21"/>
        <w:jc w:val="center"/>
      </w:pPr>
      <w:r>
        <w:t>Premesse</w:t>
      </w:r>
    </w:p>
    <w:p w:rsidR="00827C16" w:rsidRDefault="00447730" w:rsidP="00777E22">
      <w:pPr>
        <w:pStyle w:val="Corpotesto"/>
        <w:spacing w:before="121" w:line="276" w:lineRule="auto"/>
        <w:ind w:left="0" w:right="21"/>
      </w:pPr>
      <w:proofErr w:type="gramStart"/>
      <w:r>
        <w:t>L</w:t>
      </w:r>
      <w:r w:rsidR="0011243A">
        <w:t xml:space="preserve">a Legge </w:t>
      </w:r>
      <w:r w:rsidR="001316EE">
        <w:t xml:space="preserve">Regionale </w:t>
      </w:r>
      <w:r w:rsidR="0011243A">
        <w:t xml:space="preserve">n. 32/2009 </w:t>
      </w:r>
      <w:r w:rsidR="0011243A" w:rsidRPr="00447730">
        <w:rPr>
          <w:i/>
        </w:rPr>
        <w:t>“Norme per l’accoglienza, la convivenza civile e l’integrazione degli</w:t>
      </w:r>
      <w:r w:rsidR="0011243A" w:rsidRPr="00447730">
        <w:rPr>
          <w:i/>
          <w:spacing w:val="1"/>
        </w:rPr>
        <w:t xml:space="preserve"> </w:t>
      </w:r>
      <w:r w:rsidR="0011243A" w:rsidRPr="00447730">
        <w:rPr>
          <w:i/>
        </w:rPr>
        <w:t>immigrati in Puglia”</w:t>
      </w:r>
      <w:r w:rsidR="0011243A">
        <w:t>, all’art</w:t>
      </w:r>
      <w:proofErr w:type="gramEnd"/>
      <w:r w:rsidR="0011243A">
        <w:t>. 9, prevede che la</w:t>
      </w:r>
      <w:r w:rsidR="0011243A">
        <w:rPr>
          <w:spacing w:val="1"/>
        </w:rPr>
        <w:t xml:space="preserve"> </w:t>
      </w:r>
      <w:r w:rsidR="0011243A">
        <w:t>Regione Puglia</w:t>
      </w:r>
      <w:r w:rsidR="0011243A">
        <w:rPr>
          <w:spacing w:val="1"/>
        </w:rPr>
        <w:t xml:space="preserve"> </w:t>
      </w:r>
      <w:r w:rsidR="0011243A">
        <w:t>elabori un piano</w:t>
      </w:r>
      <w:r w:rsidR="0011243A">
        <w:rPr>
          <w:spacing w:val="1"/>
        </w:rPr>
        <w:t xml:space="preserve"> </w:t>
      </w:r>
      <w:r w:rsidR="0011243A">
        <w:t>per</w:t>
      </w:r>
      <w:r w:rsidR="0011243A">
        <w:rPr>
          <w:spacing w:val="1"/>
        </w:rPr>
        <w:t xml:space="preserve"> </w:t>
      </w:r>
      <w:r w:rsidR="0011243A">
        <w:t xml:space="preserve">l’immigrazione, approvato dalla Giunta su proposta dell’assessore competente in materia </w:t>
      </w:r>
      <w:proofErr w:type="gramStart"/>
      <w:r w:rsidR="0011243A">
        <w:t>di</w:t>
      </w:r>
      <w:r w:rsidR="0011243A">
        <w:rPr>
          <w:spacing w:val="1"/>
        </w:rPr>
        <w:t xml:space="preserve"> </w:t>
      </w:r>
      <w:proofErr w:type="gramEnd"/>
      <w:r w:rsidR="0011243A">
        <w:t>immigrazione, che definisca gli indirizzi e gli interventi idonei a perseguire gli obiettivi di</w:t>
      </w:r>
      <w:r w:rsidR="0011243A">
        <w:rPr>
          <w:spacing w:val="1"/>
        </w:rPr>
        <w:t xml:space="preserve"> </w:t>
      </w:r>
      <w:r w:rsidR="0011243A">
        <w:t>accoglienza</w:t>
      </w:r>
      <w:r w:rsidR="0011243A">
        <w:rPr>
          <w:spacing w:val="-1"/>
        </w:rPr>
        <w:t xml:space="preserve"> </w:t>
      </w:r>
      <w:r w:rsidR="0011243A">
        <w:t>e</w:t>
      </w:r>
      <w:r w:rsidR="0011243A">
        <w:rPr>
          <w:spacing w:val="-1"/>
        </w:rPr>
        <w:t xml:space="preserve"> </w:t>
      </w:r>
      <w:r w:rsidR="0011243A">
        <w:t>inclusione</w:t>
      </w:r>
      <w:r w:rsidR="0011243A">
        <w:rPr>
          <w:spacing w:val="-2"/>
        </w:rPr>
        <w:t xml:space="preserve"> </w:t>
      </w:r>
      <w:r w:rsidR="0011243A">
        <w:t>sociale</w:t>
      </w:r>
      <w:r w:rsidR="0011243A">
        <w:rPr>
          <w:spacing w:val="-1"/>
        </w:rPr>
        <w:t xml:space="preserve"> </w:t>
      </w:r>
      <w:r w:rsidR="0011243A">
        <w:t>degli</w:t>
      </w:r>
      <w:r w:rsidR="0011243A">
        <w:rPr>
          <w:spacing w:val="-2"/>
        </w:rPr>
        <w:t xml:space="preserve"> </w:t>
      </w:r>
      <w:r w:rsidR="0011243A">
        <w:t>immigrati nei</w:t>
      </w:r>
      <w:r w:rsidR="0011243A">
        <w:rPr>
          <w:spacing w:val="-1"/>
        </w:rPr>
        <w:t xml:space="preserve"> </w:t>
      </w:r>
      <w:r w:rsidR="0011243A">
        <w:t>settori</w:t>
      </w:r>
      <w:r w:rsidR="0011243A">
        <w:rPr>
          <w:spacing w:val="-1"/>
        </w:rPr>
        <w:t xml:space="preserve"> </w:t>
      </w:r>
      <w:r w:rsidR="0011243A">
        <w:t>oggetto</w:t>
      </w:r>
      <w:r w:rsidR="0011243A">
        <w:rPr>
          <w:spacing w:val="-1"/>
        </w:rPr>
        <w:t xml:space="preserve"> </w:t>
      </w:r>
      <w:r w:rsidR="0011243A">
        <w:t>della legge;</w:t>
      </w:r>
    </w:p>
    <w:p w:rsidR="00827C16" w:rsidRDefault="0011243A" w:rsidP="00777E22">
      <w:pPr>
        <w:pStyle w:val="Corpotesto"/>
        <w:spacing w:before="119" w:line="276" w:lineRule="auto"/>
        <w:ind w:left="0" w:right="21"/>
      </w:pPr>
      <w:r>
        <w:t xml:space="preserve">Con provvedimento </w:t>
      </w:r>
      <w:r w:rsidR="00615124" w:rsidRPr="00615124">
        <w:t>n</w:t>
      </w:r>
      <w:r w:rsidRPr="00615124">
        <w:t>. 1225 del 22/07/2021,</w:t>
      </w:r>
      <w:r>
        <w:t xml:space="preserve"> la Giunta regionale ha approvato il </w:t>
      </w:r>
      <w:r w:rsidR="00FB51BE">
        <w:t>P</w:t>
      </w:r>
      <w:r>
        <w:t>iano</w:t>
      </w:r>
      <w:r>
        <w:rPr>
          <w:spacing w:val="1"/>
        </w:rPr>
        <w:t xml:space="preserve"> </w:t>
      </w:r>
      <w:r>
        <w:t>triennale</w:t>
      </w:r>
      <w:r>
        <w:rPr>
          <w:spacing w:val="23"/>
        </w:rPr>
        <w:t xml:space="preserve"> </w:t>
      </w:r>
      <w:r w:rsidR="0087641A">
        <w:t>dell’I</w:t>
      </w:r>
      <w:r>
        <w:t>mmigrazione</w:t>
      </w:r>
      <w:r>
        <w:rPr>
          <w:spacing w:val="23"/>
        </w:rPr>
        <w:t xml:space="preserve"> </w:t>
      </w:r>
      <w:r>
        <w:t>2021/2023,</w:t>
      </w:r>
      <w:r>
        <w:rPr>
          <w:spacing w:val="24"/>
        </w:rPr>
        <w:t xml:space="preserve"> </w:t>
      </w:r>
      <w:r>
        <w:t>così</w:t>
      </w:r>
      <w:r>
        <w:rPr>
          <w:spacing w:val="24"/>
        </w:rPr>
        <w:t xml:space="preserve"> </w:t>
      </w:r>
      <w:r>
        <w:t>come</w:t>
      </w:r>
      <w:r>
        <w:rPr>
          <w:spacing w:val="24"/>
        </w:rPr>
        <w:t xml:space="preserve"> </w:t>
      </w:r>
      <w:r>
        <w:t>previsto</w:t>
      </w:r>
      <w:r>
        <w:rPr>
          <w:spacing w:val="24"/>
        </w:rPr>
        <w:t xml:space="preserve"> </w:t>
      </w:r>
      <w:r>
        <w:t>dalla</w:t>
      </w:r>
      <w:r>
        <w:rPr>
          <w:spacing w:val="24"/>
        </w:rPr>
        <w:t xml:space="preserve"> </w:t>
      </w:r>
      <w:r>
        <w:t>citata</w:t>
      </w:r>
      <w:r>
        <w:rPr>
          <w:spacing w:val="24"/>
        </w:rPr>
        <w:t xml:space="preserve"> </w:t>
      </w:r>
      <w:r>
        <w:t>L.R.</w:t>
      </w:r>
      <w:r>
        <w:rPr>
          <w:spacing w:val="24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32/2009,</w:t>
      </w:r>
      <w:r>
        <w:rPr>
          <w:spacing w:val="24"/>
        </w:rPr>
        <w:t xml:space="preserve"> </w:t>
      </w:r>
      <w:r>
        <w:t>in</w:t>
      </w:r>
      <w:r w:rsidR="00274D61">
        <w:t xml:space="preserve"> </w:t>
      </w:r>
      <w:del w:id="0" w:author="Marina Fiore" w:date="2023-12-20T08:08:00Z">
        <w:r w:rsidDel="00274D61">
          <w:rPr>
            <w:spacing w:val="-43"/>
          </w:rPr>
          <w:delText xml:space="preserve"> </w:delText>
        </w:r>
      </w:del>
      <w:r>
        <w:t>cui</w:t>
      </w:r>
      <w:r w:rsidR="00615124">
        <w:t xml:space="preserve"> </w:t>
      </w:r>
      <w:r>
        <w:t>sono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azioni</w:t>
      </w:r>
      <w:r>
        <w:rPr>
          <w:spacing w:val="1"/>
        </w:rPr>
        <w:t xml:space="preserve"> </w:t>
      </w:r>
      <w:r>
        <w:t>volte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sperimentazione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modelli</w:t>
      </w:r>
      <w:r>
        <w:rPr>
          <w:spacing w:val="1"/>
        </w:rPr>
        <w:t xml:space="preserve"> </w:t>
      </w:r>
      <w:r>
        <w:t>alternativi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accoglienza</w:t>
      </w:r>
      <w:r>
        <w:rPr>
          <w:spacing w:val="1"/>
        </w:rPr>
        <w:t xml:space="preserve"> </w:t>
      </w: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lavoratori</w:t>
      </w:r>
      <w:r>
        <w:rPr>
          <w:spacing w:val="1"/>
        </w:rPr>
        <w:t xml:space="preserve"> </w:t>
      </w:r>
      <w:r>
        <w:t>migranti,</w:t>
      </w:r>
      <w:r>
        <w:rPr>
          <w:spacing w:val="1"/>
        </w:rPr>
        <w:t xml:space="preserve"> </w:t>
      </w:r>
      <w:r>
        <w:t>assicurando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programmazione,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monitoraggio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 valutazione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interventi</w:t>
      </w:r>
      <w:r w:rsidR="00FB51BE">
        <w:t>;</w:t>
      </w:r>
    </w:p>
    <w:p w:rsidR="00E154AF" w:rsidRDefault="0011243A" w:rsidP="00777E22">
      <w:pPr>
        <w:pStyle w:val="Corpotesto"/>
        <w:spacing w:before="121" w:line="276" w:lineRule="auto"/>
        <w:ind w:left="0" w:right="21"/>
      </w:pPr>
      <w:r>
        <w:t>Con</w:t>
      </w:r>
      <w:r>
        <w:rPr>
          <w:spacing w:val="-3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n.</w:t>
      </w:r>
      <w:r w:rsidR="00E154AF" w:rsidRPr="00E154AF">
        <w:t xml:space="preserve"> 237 </w:t>
      </w:r>
      <w:proofErr w:type="gramStart"/>
      <w:r w:rsidR="00E154AF" w:rsidRPr="00E154AF">
        <w:t>del</w:t>
      </w:r>
      <w:proofErr w:type="gramEnd"/>
      <w:r w:rsidR="00E154AF" w:rsidRPr="00E154AF">
        <w:t xml:space="preserve"> 06/03/2023</w:t>
      </w:r>
      <w:r w:rsidR="00615124">
        <w:t>,</w:t>
      </w:r>
      <w:r w:rsidR="00E154AF" w:rsidRPr="00E154AF">
        <w:t xml:space="preserve"> </w:t>
      </w:r>
      <w:r>
        <w:t>la</w:t>
      </w:r>
      <w:r>
        <w:rPr>
          <w:spacing w:val="-2"/>
        </w:rPr>
        <w:t xml:space="preserve"> </w:t>
      </w:r>
      <w:r>
        <w:t>Giunta</w:t>
      </w:r>
      <w:r>
        <w:rPr>
          <w:spacing w:val="-3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disposto</w:t>
      </w:r>
      <w:r w:rsidR="00615124">
        <w:t xml:space="preserve"> d</w:t>
      </w:r>
      <w:r>
        <w:t>i</w:t>
      </w:r>
      <w:r>
        <w:rPr>
          <w:spacing w:val="1"/>
        </w:rPr>
        <w:t xml:space="preserve"> </w:t>
      </w:r>
      <w:r>
        <w:t>affrontare</w:t>
      </w:r>
      <w:r>
        <w:rPr>
          <w:spacing w:val="1"/>
        </w:rPr>
        <w:t xml:space="preserve"> </w:t>
      </w:r>
      <w:r>
        <w:t>l’emergenza</w:t>
      </w:r>
      <w:r>
        <w:rPr>
          <w:spacing w:val="1"/>
        </w:rPr>
        <w:t xml:space="preserve"> </w:t>
      </w:r>
      <w:r>
        <w:t>abitativa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Capitanata,</w:t>
      </w:r>
      <w:r>
        <w:rPr>
          <w:spacing w:val="1"/>
        </w:rPr>
        <w:t xml:space="preserve"> </w:t>
      </w:r>
      <w:r>
        <w:t>garantendo</w:t>
      </w:r>
      <w:r>
        <w:rPr>
          <w:spacing w:val="1"/>
        </w:rPr>
        <w:t xml:space="preserve"> </w:t>
      </w:r>
      <w:r>
        <w:t xml:space="preserve">temporanea accoglienza ai </w:t>
      </w:r>
      <w:r w:rsidR="00615124">
        <w:t>lavoratori stagionali immigrati</w:t>
      </w:r>
      <w:r>
        <w:t xml:space="preserve"> regolari, presso la realizzata</w:t>
      </w:r>
      <w:r>
        <w:rPr>
          <w:spacing w:val="1"/>
        </w:rPr>
        <w:t xml:space="preserve"> </w:t>
      </w:r>
      <w:r>
        <w:t>foresteria</w:t>
      </w:r>
      <w:r>
        <w:rPr>
          <w:spacing w:val="-1"/>
        </w:rPr>
        <w:t xml:space="preserve"> </w:t>
      </w:r>
      <w:r>
        <w:t>allocata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località</w:t>
      </w:r>
      <w:r>
        <w:rPr>
          <w:spacing w:val="-1"/>
        </w:rPr>
        <w:t xml:space="preserve"> </w:t>
      </w:r>
      <w:r w:rsidR="009F06A6">
        <w:t>Torretta Antonacci</w:t>
      </w:r>
      <w:r>
        <w:rPr>
          <w:spacing w:val="-1"/>
        </w:rPr>
        <w:t xml:space="preserve"> </w:t>
      </w:r>
      <w:r w:rsidR="00615124">
        <w:t xml:space="preserve">assicurando un </w:t>
      </w:r>
      <w:r>
        <w:t>p</w:t>
      </w:r>
      <w:r w:rsidR="00615124">
        <w:t>residio di custodia e vigilanza</w:t>
      </w:r>
      <w:r>
        <w:t>;</w:t>
      </w:r>
    </w:p>
    <w:p w:rsidR="00827C16" w:rsidRDefault="0011243A" w:rsidP="00777E22">
      <w:pPr>
        <w:pStyle w:val="Corpotesto"/>
        <w:spacing w:before="121" w:line="276" w:lineRule="auto"/>
        <w:ind w:left="0" w:right="-97"/>
      </w:pPr>
      <w:r>
        <w:t>Con</w:t>
      </w:r>
      <w:r>
        <w:rPr>
          <w:spacing w:val="37"/>
        </w:rPr>
        <w:t xml:space="preserve"> </w:t>
      </w:r>
      <w:proofErr w:type="gramStart"/>
      <w:r w:rsidRPr="00E154AF">
        <w:t>D.D.</w:t>
      </w:r>
      <w:proofErr w:type="gramEnd"/>
      <w:r w:rsidRPr="00E154AF">
        <w:rPr>
          <w:spacing w:val="36"/>
        </w:rPr>
        <w:t xml:space="preserve"> </w:t>
      </w:r>
      <w:r w:rsidRPr="00E154AF">
        <w:t>n.</w:t>
      </w:r>
      <w:r w:rsidR="00E154AF" w:rsidRPr="00E154AF">
        <w:t xml:space="preserve"> _</w:t>
      </w:r>
      <w:r w:rsidR="00E154AF">
        <w:t>____</w:t>
      </w:r>
      <w:r w:rsidR="00E154AF" w:rsidRPr="00E154AF">
        <w:t>_____</w:t>
      </w:r>
      <w:r w:rsidRPr="00E154AF">
        <w:t>del</w:t>
      </w:r>
      <w:r w:rsidR="002C2329" w:rsidRPr="00E154AF">
        <w:t xml:space="preserve"> </w:t>
      </w:r>
      <w:r w:rsidR="00E154AF" w:rsidRPr="00E154AF">
        <w:t>______________</w:t>
      </w:r>
      <w:r w:rsidR="002C2329">
        <w:t xml:space="preserve"> </w:t>
      </w:r>
      <w:r>
        <w:t>la</w:t>
      </w:r>
      <w:r>
        <w:rPr>
          <w:spacing w:val="37"/>
        </w:rPr>
        <w:t xml:space="preserve"> </w:t>
      </w:r>
      <w:r>
        <w:t>Regione</w:t>
      </w:r>
      <w:r>
        <w:rPr>
          <w:spacing w:val="33"/>
        </w:rPr>
        <w:t xml:space="preserve"> </w:t>
      </w:r>
      <w:r>
        <w:t>Puglia</w:t>
      </w:r>
      <w:r>
        <w:rPr>
          <w:spacing w:val="35"/>
        </w:rPr>
        <w:t xml:space="preserve"> </w:t>
      </w:r>
      <w:r>
        <w:t>ha</w:t>
      </w:r>
      <w:r>
        <w:rPr>
          <w:spacing w:val="35"/>
        </w:rPr>
        <w:t xml:space="preserve"> </w:t>
      </w:r>
      <w:r>
        <w:t>indetto</w:t>
      </w:r>
      <w:r>
        <w:rPr>
          <w:spacing w:val="37"/>
        </w:rPr>
        <w:t xml:space="preserve"> </w:t>
      </w:r>
      <w:r w:rsidR="00615124">
        <w:t xml:space="preserve">una </w:t>
      </w:r>
      <w:r>
        <w:t>procedura</w:t>
      </w:r>
      <w:r>
        <w:rPr>
          <w:spacing w:val="1"/>
        </w:rPr>
        <w:t xml:space="preserve"> </w:t>
      </w:r>
      <w:r>
        <w:t>comparativa</w:t>
      </w:r>
      <w:r w:rsidR="00615124">
        <w:t>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r w:rsidR="00615124">
        <w:rPr>
          <w:spacing w:val="1"/>
        </w:rPr>
        <w:t>D</w:t>
      </w:r>
      <w:r>
        <w:t>.</w:t>
      </w:r>
      <w:r w:rsidR="00615124">
        <w:t xml:space="preserve"> </w:t>
      </w:r>
      <w:proofErr w:type="spellStart"/>
      <w:r w:rsidR="00615124">
        <w:t>L</w:t>
      </w:r>
      <w:r>
        <w:t>gs</w:t>
      </w:r>
      <w:proofErr w:type="spellEnd"/>
      <w:r>
        <w:t>.</w:t>
      </w:r>
      <w:r>
        <w:rPr>
          <w:spacing w:val="1"/>
        </w:rPr>
        <w:t xml:space="preserve"> </w:t>
      </w:r>
      <w:r w:rsidR="00615124">
        <w:rPr>
          <w:spacing w:val="1"/>
        </w:rPr>
        <w:t xml:space="preserve">n. </w:t>
      </w:r>
      <w:r>
        <w:t>117/2017</w:t>
      </w:r>
      <w:r>
        <w:rPr>
          <w:spacing w:val="1"/>
        </w:rPr>
        <w:t xml:space="preserve"> </w:t>
      </w:r>
      <w:r w:rsidR="003C1422">
        <w:rPr>
          <w:spacing w:val="1"/>
        </w:rPr>
        <w:t>(c.d. “Codice del Terzo Settore”)</w:t>
      </w:r>
      <w:r w:rsidR="00615124">
        <w:rPr>
          <w:spacing w:val="1"/>
        </w:rPr>
        <w:t>,</w:t>
      </w:r>
      <w:r w:rsidR="003C1422"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l’individuazione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 w:rsidR="00615124">
        <w:t xml:space="preserve">ETS </w:t>
      </w:r>
      <w:r w:rsidR="00F6453F">
        <w:t xml:space="preserve">– Ente del Terzo Settore </w:t>
      </w:r>
      <w:r w:rsidR="00615124">
        <w:t>cui affidare,</w:t>
      </w:r>
      <w:r>
        <w:t xml:space="preserve"> in regime di volontariato, </w:t>
      </w:r>
      <w:r w:rsidR="00615124">
        <w:t>la</w:t>
      </w:r>
      <w:r>
        <w:t xml:space="preserve"> gestione di servizi </w:t>
      </w:r>
      <w:proofErr w:type="gramStart"/>
      <w:r>
        <w:t>ed</w:t>
      </w:r>
      <w:proofErr w:type="gramEnd"/>
      <w:r>
        <w:t xml:space="preserve"> attività di</w:t>
      </w:r>
      <w:r>
        <w:rPr>
          <w:spacing w:val="1"/>
        </w:rPr>
        <w:t xml:space="preserve"> </w:t>
      </w:r>
      <w:r>
        <w:t>accoglienza</w:t>
      </w:r>
      <w:r w:rsidR="00357401" w:rsidRPr="00357401">
        <w:t xml:space="preserve"> </w:t>
      </w:r>
      <w:r w:rsidR="00357401">
        <w:t>ai</w:t>
      </w:r>
      <w:r w:rsidR="00357401">
        <w:rPr>
          <w:spacing w:val="24"/>
        </w:rPr>
        <w:t xml:space="preserve"> </w:t>
      </w:r>
      <w:r w:rsidR="00357401">
        <w:t>soggetti</w:t>
      </w:r>
      <w:r w:rsidR="00357401">
        <w:rPr>
          <w:spacing w:val="24"/>
        </w:rPr>
        <w:t xml:space="preserve"> </w:t>
      </w:r>
      <w:r w:rsidR="00357401">
        <w:t>ospitati</w:t>
      </w:r>
      <w:r w:rsidR="00357401">
        <w:rPr>
          <w:spacing w:val="29"/>
        </w:rPr>
        <w:t xml:space="preserve"> </w:t>
      </w:r>
      <w:r w:rsidR="00357401">
        <w:t>presso</w:t>
      </w:r>
      <w:r w:rsidR="00357401">
        <w:rPr>
          <w:spacing w:val="25"/>
        </w:rPr>
        <w:t xml:space="preserve"> </w:t>
      </w:r>
      <w:r w:rsidR="00357401">
        <w:t>la</w:t>
      </w:r>
      <w:r w:rsidR="00357401">
        <w:rPr>
          <w:spacing w:val="23"/>
        </w:rPr>
        <w:t xml:space="preserve"> </w:t>
      </w:r>
      <w:r w:rsidR="00357401">
        <w:t>foresteria</w:t>
      </w:r>
      <w:r w:rsidR="00357401">
        <w:rPr>
          <w:spacing w:val="26"/>
        </w:rPr>
        <w:t xml:space="preserve"> </w:t>
      </w:r>
      <w:r w:rsidR="00357401">
        <w:t>sita</w:t>
      </w:r>
      <w:r w:rsidR="00357401">
        <w:rPr>
          <w:spacing w:val="24"/>
        </w:rPr>
        <w:t xml:space="preserve"> </w:t>
      </w:r>
      <w:r w:rsidR="00357401">
        <w:t>in</w:t>
      </w:r>
      <w:r w:rsidR="00357401">
        <w:rPr>
          <w:spacing w:val="23"/>
        </w:rPr>
        <w:t xml:space="preserve"> </w:t>
      </w:r>
      <w:r w:rsidR="00357401">
        <w:t xml:space="preserve">località </w:t>
      </w:r>
      <w:r w:rsidR="00130D04">
        <w:t>_____________</w:t>
      </w:r>
      <w:r w:rsidR="00357401">
        <w:t xml:space="preserve"> (FG), allestita con moduli abitativi</w:t>
      </w:r>
      <w:r>
        <w:t>,</w:t>
      </w:r>
      <w:r>
        <w:rPr>
          <w:spacing w:val="23"/>
        </w:rPr>
        <w:t xml:space="preserve"> </w:t>
      </w:r>
      <w:r w:rsidR="00357401">
        <w:rPr>
          <w:spacing w:val="23"/>
        </w:rPr>
        <w:t xml:space="preserve">nonché deputato all’attività di </w:t>
      </w:r>
      <w:r w:rsidR="00E154AF">
        <w:t>vigilanza</w:t>
      </w:r>
      <w:r w:rsidR="00357401">
        <w:t xml:space="preserve"> e piccola manutenzione</w:t>
      </w:r>
      <w:r>
        <w:t>;</w:t>
      </w:r>
    </w:p>
    <w:p w:rsidR="00C8110E" w:rsidRDefault="00C8110E" w:rsidP="00777E22">
      <w:pPr>
        <w:pStyle w:val="Corpotesto"/>
        <w:spacing w:before="121" w:line="276" w:lineRule="auto"/>
        <w:ind w:left="0" w:right="-97"/>
      </w:pPr>
    </w:p>
    <w:p w:rsidR="00C8110E" w:rsidRDefault="00C8110E" w:rsidP="00777E22">
      <w:pPr>
        <w:pStyle w:val="Corpotesto"/>
        <w:spacing w:before="121" w:line="276" w:lineRule="auto"/>
        <w:ind w:left="0" w:right="-97"/>
      </w:pPr>
      <w:r w:rsidRPr="00C8110E">
        <w:t xml:space="preserve">Preso atto che, in </w:t>
      </w:r>
      <w:r w:rsidR="009C549A">
        <w:t xml:space="preserve">esito alla procedura </w:t>
      </w:r>
      <w:r w:rsidR="0024195E">
        <w:t>comparativa</w:t>
      </w:r>
      <w:r w:rsidR="009C549A">
        <w:t xml:space="preserve">, </w:t>
      </w:r>
      <w:r w:rsidRPr="00C8110E">
        <w:t>è stata in</w:t>
      </w:r>
      <w:r w:rsidR="00A4653D">
        <w:t xml:space="preserve">dividuata l’E.T.S. denominata </w:t>
      </w:r>
      <w:r w:rsidRPr="00C8110E">
        <w:t>_____________________________________________________, con sede in_______</w:t>
      </w:r>
      <w:r w:rsidR="001547CB">
        <w:t>___________________</w:t>
      </w:r>
      <w:r w:rsidRPr="00C8110E">
        <w:t>__, iscritta</w:t>
      </w:r>
      <w:r>
        <w:t xml:space="preserve"> </w:t>
      </w:r>
      <w:r w:rsidRPr="00C8110E">
        <w:t xml:space="preserve">al RUNTS - Registro unico nazionale del terzo settore </w:t>
      </w:r>
      <w:r w:rsidR="001547CB">
        <w:t>dal ______________ n. di repertorio ____________</w:t>
      </w:r>
      <w:r w:rsidR="00BC3103">
        <w:t xml:space="preserve"> </w:t>
      </w:r>
    </w:p>
    <w:p w:rsidR="00E154AF" w:rsidRDefault="00E154AF" w:rsidP="00761AC6">
      <w:pPr>
        <w:pStyle w:val="Corpotesto"/>
        <w:tabs>
          <w:tab w:val="left" w:pos="7938"/>
        </w:tabs>
        <w:spacing w:before="9" w:line="276" w:lineRule="auto"/>
        <w:ind w:left="0" w:right="-97"/>
        <w:jc w:val="left"/>
        <w:rPr>
          <w:b/>
          <w:bCs/>
        </w:rPr>
      </w:pPr>
    </w:p>
    <w:p w:rsidR="00827C16" w:rsidRDefault="0011243A" w:rsidP="00BC3103">
      <w:pPr>
        <w:pStyle w:val="Corpotesto"/>
        <w:tabs>
          <w:tab w:val="left" w:pos="4818"/>
          <w:tab w:val="left" w:pos="7938"/>
        </w:tabs>
        <w:spacing w:before="1" w:line="276" w:lineRule="auto"/>
        <w:ind w:right="-97" w:hanging="588"/>
      </w:pPr>
      <w:r>
        <w:t>Tutto</w:t>
      </w:r>
      <w:r>
        <w:rPr>
          <w:spacing w:val="11"/>
        </w:rPr>
        <w:t xml:space="preserve"> </w:t>
      </w:r>
      <w:r>
        <w:t>ciò</w:t>
      </w:r>
      <w:r>
        <w:rPr>
          <w:spacing w:val="12"/>
        </w:rPr>
        <w:t xml:space="preserve"> </w:t>
      </w:r>
      <w:r>
        <w:t>premesso,</w:t>
      </w:r>
      <w:r>
        <w:rPr>
          <w:spacing w:val="12"/>
        </w:rPr>
        <w:t xml:space="preserve"> </w:t>
      </w:r>
    </w:p>
    <w:p w:rsidR="00827C16" w:rsidRDefault="0011243A" w:rsidP="00761AC6">
      <w:pPr>
        <w:pStyle w:val="Titolo11"/>
        <w:spacing w:before="120" w:line="276" w:lineRule="auto"/>
        <w:ind w:left="4211"/>
        <w:jc w:val="left"/>
      </w:pPr>
      <w:r>
        <w:t>Tra</w:t>
      </w:r>
    </w:p>
    <w:p w:rsidR="00BC3103" w:rsidRPr="00BC3103" w:rsidRDefault="00BC3103" w:rsidP="00BC3103">
      <w:pPr>
        <w:jc w:val="both"/>
        <w:rPr>
          <w:sz w:val="20"/>
        </w:rPr>
      </w:pPr>
      <w:proofErr w:type="gramStart"/>
      <w:r w:rsidRPr="00BC3103">
        <w:rPr>
          <w:sz w:val="20"/>
        </w:rPr>
        <w:t>la</w:t>
      </w:r>
      <w:proofErr w:type="gramEnd"/>
      <w:r w:rsidRPr="00BC3103">
        <w:rPr>
          <w:sz w:val="20"/>
        </w:rPr>
        <w:t xml:space="preserve"> </w:t>
      </w:r>
      <w:r w:rsidRPr="00BC3103">
        <w:rPr>
          <w:b/>
          <w:sz w:val="20"/>
        </w:rPr>
        <w:t>Regione Puglia</w:t>
      </w:r>
      <w:r w:rsidRPr="00BC3103">
        <w:rPr>
          <w:sz w:val="20"/>
        </w:rPr>
        <w:t xml:space="preserve"> (C.F. 80017210727) rappresentata dal Dott. </w:t>
      </w:r>
      <w:r>
        <w:rPr>
          <w:sz w:val="20"/>
        </w:rPr>
        <w:t xml:space="preserve">Giuseppe Domenico Savino, </w:t>
      </w:r>
      <w:r w:rsidRPr="00BC3103">
        <w:rPr>
          <w:sz w:val="20"/>
        </w:rPr>
        <w:t xml:space="preserve">Dirigente </w:t>
      </w:r>
      <w:r>
        <w:rPr>
          <w:sz w:val="20"/>
        </w:rPr>
        <w:t>pro-tempore</w:t>
      </w:r>
      <w:r w:rsidR="00FC3E09">
        <w:rPr>
          <w:sz w:val="20"/>
        </w:rPr>
        <w:t xml:space="preserve"> </w:t>
      </w:r>
      <w:r w:rsidRPr="00BC3103">
        <w:rPr>
          <w:sz w:val="20"/>
        </w:rPr>
        <w:t>della Sezione “Sicurezza del Cittadino, Politiche per le migrazioni e Antimafia Sociale”</w:t>
      </w:r>
    </w:p>
    <w:p w:rsidR="00827C16" w:rsidRPr="00BC3103" w:rsidRDefault="0011243A" w:rsidP="00761AC6">
      <w:pPr>
        <w:pStyle w:val="Corpotesto"/>
        <w:spacing w:before="122" w:line="276" w:lineRule="auto"/>
        <w:ind w:left="4297" w:right="45"/>
        <w:jc w:val="left"/>
        <w:rPr>
          <w:b/>
        </w:rPr>
      </w:pPr>
      <w:proofErr w:type="gramStart"/>
      <w:r w:rsidRPr="00BC3103">
        <w:rPr>
          <w:b/>
          <w:w w:val="99"/>
        </w:rPr>
        <w:t>e</w:t>
      </w:r>
      <w:proofErr w:type="gramEnd"/>
    </w:p>
    <w:p w:rsidR="00827C16" w:rsidRDefault="0011243A" w:rsidP="00BC3103">
      <w:pPr>
        <w:spacing w:before="118" w:line="276" w:lineRule="auto"/>
        <w:ind w:right="45"/>
        <w:jc w:val="both"/>
        <w:rPr>
          <w:sz w:val="20"/>
        </w:rPr>
      </w:pPr>
      <w:proofErr w:type="gramStart"/>
      <w:r>
        <w:rPr>
          <w:b/>
          <w:sz w:val="20"/>
        </w:rPr>
        <w:t>l’</w:t>
      </w:r>
      <w:proofErr w:type="gramEnd"/>
      <w:r w:rsidR="005A208D">
        <w:rPr>
          <w:b/>
          <w:sz w:val="20"/>
        </w:rPr>
        <w:t xml:space="preserve">E.T.S. </w:t>
      </w:r>
      <w:r>
        <w:rPr>
          <w:sz w:val="20"/>
        </w:rPr>
        <w:t>denominat</w:t>
      </w:r>
      <w:r w:rsidR="00E154AF">
        <w:rPr>
          <w:sz w:val="20"/>
        </w:rPr>
        <w:t>o/</w:t>
      </w:r>
      <w:r w:rsidRPr="00E154AF">
        <w:rPr>
          <w:sz w:val="20"/>
        </w:rPr>
        <w:t>a</w:t>
      </w:r>
      <w:r w:rsidR="00E154AF">
        <w:rPr>
          <w:sz w:val="20"/>
        </w:rPr>
        <w:t xml:space="preserve"> </w:t>
      </w:r>
      <w:r w:rsidR="00E154AF">
        <w:rPr>
          <w:bCs/>
          <w:sz w:val="20"/>
          <w:szCs w:val="20"/>
        </w:rPr>
        <w:t>__</w:t>
      </w:r>
      <w:r w:rsidR="00F6453F">
        <w:rPr>
          <w:bCs/>
          <w:sz w:val="20"/>
          <w:szCs w:val="20"/>
        </w:rPr>
        <w:t>__________________</w:t>
      </w:r>
      <w:r w:rsidR="00E154AF">
        <w:rPr>
          <w:bCs/>
          <w:sz w:val="20"/>
          <w:szCs w:val="20"/>
        </w:rPr>
        <w:t xml:space="preserve">____________ </w:t>
      </w:r>
      <w:r w:rsidRPr="00E154AF">
        <w:rPr>
          <w:sz w:val="20"/>
        </w:rPr>
        <w:t>rappresentata</w:t>
      </w:r>
      <w:r w:rsidR="00FA0850" w:rsidRPr="00E154AF">
        <w:rPr>
          <w:spacing w:val="82"/>
          <w:sz w:val="20"/>
        </w:rPr>
        <w:t xml:space="preserve"> </w:t>
      </w:r>
      <w:r w:rsidR="00B84A25" w:rsidRPr="00E154AF">
        <w:rPr>
          <w:sz w:val="20"/>
        </w:rPr>
        <w:t xml:space="preserve">dal </w:t>
      </w:r>
      <w:r w:rsidRPr="00E154AF">
        <w:rPr>
          <w:sz w:val="20"/>
        </w:rPr>
        <w:t>Sig</w:t>
      </w:r>
      <w:r w:rsidR="00B84A25" w:rsidRPr="00E154AF">
        <w:rPr>
          <w:sz w:val="20"/>
        </w:rPr>
        <w:t>.</w:t>
      </w:r>
      <w:r w:rsidR="0000260D" w:rsidRPr="00E154AF">
        <w:rPr>
          <w:sz w:val="20"/>
        </w:rPr>
        <w:t xml:space="preserve"> </w:t>
      </w:r>
      <w:r w:rsidR="00E154AF">
        <w:rPr>
          <w:sz w:val="20"/>
        </w:rPr>
        <w:t xml:space="preserve">_____________, </w:t>
      </w:r>
      <w:r w:rsidR="00B84A25" w:rsidRPr="00E154AF">
        <w:rPr>
          <w:sz w:val="20"/>
        </w:rPr>
        <w:t>i</w:t>
      </w:r>
      <w:r w:rsidR="00B84A25" w:rsidRPr="00E154AF">
        <w:rPr>
          <w:spacing w:val="-1"/>
          <w:sz w:val="20"/>
        </w:rPr>
        <w:t xml:space="preserve">n </w:t>
      </w:r>
      <w:r w:rsidRPr="00E154AF">
        <w:rPr>
          <w:spacing w:val="-42"/>
          <w:sz w:val="20"/>
        </w:rPr>
        <w:t xml:space="preserve"> </w:t>
      </w:r>
      <w:r w:rsidRPr="00E154AF">
        <w:rPr>
          <w:sz w:val="20"/>
        </w:rPr>
        <w:t>qualità</w:t>
      </w:r>
      <w:r w:rsidRPr="00E154AF">
        <w:rPr>
          <w:spacing w:val="-1"/>
          <w:sz w:val="20"/>
        </w:rPr>
        <w:t xml:space="preserve"> </w:t>
      </w:r>
      <w:r w:rsidRPr="00E154AF">
        <w:rPr>
          <w:sz w:val="20"/>
        </w:rPr>
        <w:t>di</w:t>
      </w:r>
      <w:r w:rsidRPr="00E154AF">
        <w:rPr>
          <w:spacing w:val="1"/>
          <w:sz w:val="20"/>
        </w:rPr>
        <w:t xml:space="preserve"> </w:t>
      </w:r>
      <w:r w:rsidR="00B84A25" w:rsidRPr="00E154AF">
        <w:rPr>
          <w:sz w:val="20"/>
        </w:rPr>
        <w:t>Rappresentante Legale</w:t>
      </w:r>
      <w:r w:rsidR="009631A0">
        <w:rPr>
          <w:sz w:val="20"/>
        </w:rPr>
        <w:t xml:space="preserve">, per brevità di seguito indicata come </w:t>
      </w:r>
      <w:r w:rsidR="005A208D">
        <w:rPr>
          <w:sz w:val="20"/>
        </w:rPr>
        <w:t>E.T.S.</w:t>
      </w:r>
    </w:p>
    <w:p w:rsidR="00BC3103" w:rsidRDefault="00BC3103" w:rsidP="00761AC6">
      <w:pPr>
        <w:pStyle w:val="Titolo11"/>
        <w:spacing w:before="121" w:line="276" w:lineRule="auto"/>
        <w:ind w:right="45" w:firstLine="2707"/>
        <w:jc w:val="left"/>
      </w:pPr>
    </w:p>
    <w:p w:rsidR="007822C9" w:rsidRDefault="0011243A" w:rsidP="00BC3103">
      <w:pPr>
        <w:pStyle w:val="Titolo11"/>
        <w:spacing w:before="121" w:line="276" w:lineRule="auto"/>
        <w:ind w:left="0" w:right="45"/>
        <w:jc w:val="center"/>
      </w:pPr>
      <w:proofErr w:type="gramStart"/>
      <w:r>
        <w:t>si</w:t>
      </w:r>
      <w:proofErr w:type="gramEnd"/>
      <w:r>
        <w:t xml:space="preserve"> conviene quanto segue</w:t>
      </w:r>
    </w:p>
    <w:p w:rsidR="00887A3F" w:rsidRDefault="00887A3F" w:rsidP="00887A3F">
      <w:pPr>
        <w:pStyle w:val="Titolo11"/>
        <w:spacing w:before="121" w:line="276" w:lineRule="auto"/>
        <w:ind w:left="0" w:right="-1"/>
        <w:jc w:val="center"/>
      </w:pPr>
    </w:p>
    <w:p w:rsidR="00887A3F" w:rsidRDefault="00887A3F" w:rsidP="00887A3F">
      <w:pPr>
        <w:pStyle w:val="Titolo11"/>
        <w:spacing w:before="121" w:line="276" w:lineRule="auto"/>
        <w:ind w:left="0" w:right="-1"/>
        <w:jc w:val="center"/>
      </w:pPr>
    </w:p>
    <w:p w:rsidR="00827C16" w:rsidRPr="002B5433" w:rsidRDefault="0011243A" w:rsidP="00887A3F">
      <w:pPr>
        <w:pStyle w:val="Titolo11"/>
        <w:spacing w:before="121" w:line="276" w:lineRule="auto"/>
        <w:ind w:left="0" w:right="-1"/>
        <w:jc w:val="center"/>
      </w:pPr>
      <w:r w:rsidRPr="002B5433">
        <w:t>Art.</w:t>
      </w:r>
      <w:r w:rsidRPr="002B5433">
        <w:rPr>
          <w:spacing w:val="-1"/>
        </w:rPr>
        <w:t xml:space="preserve"> </w:t>
      </w:r>
      <w:r w:rsidR="0046449C" w:rsidRPr="002B5433">
        <w:t xml:space="preserve">1 - </w:t>
      </w:r>
      <w:r w:rsidRPr="002B5433">
        <w:t>O</w:t>
      </w:r>
      <w:r w:rsidR="0046449C" w:rsidRPr="002B5433">
        <w:t>ggetto della Convenzione</w:t>
      </w:r>
    </w:p>
    <w:p w:rsidR="00D86F08" w:rsidRPr="002B5433" w:rsidRDefault="00D86F08" w:rsidP="00887A3F">
      <w:pPr>
        <w:pStyle w:val="Titolo11"/>
        <w:spacing w:before="121" w:line="276" w:lineRule="auto"/>
        <w:ind w:left="0" w:right="-1"/>
        <w:jc w:val="center"/>
        <w:rPr>
          <w:sz w:val="8"/>
        </w:rPr>
      </w:pPr>
    </w:p>
    <w:p w:rsidR="008D2772" w:rsidRPr="002B5433" w:rsidRDefault="0011243A" w:rsidP="008D2772">
      <w:pPr>
        <w:pStyle w:val="Corpotesto"/>
        <w:tabs>
          <w:tab w:val="left" w:pos="7866"/>
        </w:tabs>
        <w:spacing w:line="276" w:lineRule="auto"/>
        <w:ind w:left="0" w:right="-1"/>
      </w:pPr>
      <w:r w:rsidRPr="002B5433">
        <w:t>La</w:t>
      </w:r>
      <w:r w:rsidRPr="002B5433">
        <w:rPr>
          <w:spacing w:val="88"/>
        </w:rPr>
        <w:t xml:space="preserve"> </w:t>
      </w:r>
      <w:r w:rsidRPr="002B5433">
        <w:t xml:space="preserve">Regione Puglia </w:t>
      </w:r>
      <w:r w:rsidR="00D86F08" w:rsidRPr="002B5433">
        <w:t xml:space="preserve">affida </w:t>
      </w:r>
      <w:r w:rsidRPr="002B5433">
        <w:t xml:space="preserve">per </w:t>
      </w:r>
      <w:r w:rsidR="00D86F08" w:rsidRPr="002B5433">
        <w:t xml:space="preserve">n. </w:t>
      </w:r>
      <w:r w:rsidR="000E0086" w:rsidRPr="002B5433">
        <w:t>24</w:t>
      </w:r>
      <w:r w:rsidRPr="002B5433">
        <w:t xml:space="preserve"> </w:t>
      </w:r>
      <w:r w:rsidR="006F38DE" w:rsidRPr="002B5433">
        <w:t xml:space="preserve">(ventiquattro) </w:t>
      </w:r>
      <w:r w:rsidR="00D86F08" w:rsidRPr="002B5433">
        <w:t>mesi</w:t>
      </w:r>
      <w:r w:rsidRPr="002B5433">
        <w:t xml:space="preserve"> </w:t>
      </w:r>
      <w:r w:rsidR="00887A3F" w:rsidRPr="002B5433">
        <w:t>all’ETS</w:t>
      </w:r>
      <w:r w:rsidRPr="002B5433">
        <w:t xml:space="preserve"> firmataria del presente atto, la foresteria allestita in</w:t>
      </w:r>
      <w:r w:rsidR="007822C9" w:rsidRPr="002B5433">
        <w:t xml:space="preserve"> </w:t>
      </w:r>
      <w:r w:rsidR="008C19C0" w:rsidRPr="002B5433">
        <w:t xml:space="preserve">località </w:t>
      </w:r>
      <w:r w:rsidRPr="002B5433">
        <w:t>“</w:t>
      </w:r>
      <w:r w:rsidR="00987A73" w:rsidRPr="002B5433">
        <w:t>______</w:t>
      </w:r>
      <w:r w:rsidR="008D2772" w:rsidRPr="002B5433">
        <w:t>_____________________________</w:t>
      </w:r>
      <w:r w:rsidR="00987A73" w:rsidRPr="002B5433">
        <w:t>___</w:t>
      </w:r>
      <w:r w:rsidRPr="002B5433">
        <w:t>”</w:t>
      </w:r>
      <w:r w:rsidR="00C6642A" w:rsidRPr="002B5433">
        <w:t xml:space="preserve"> </w:t>
      </w:r>
      <w:r w:rsidR="008C19C0" w:rsidRPr="002B5433">
        <w:t>(FG)</w:t>
      </w:r>
      <w:r w:rsidRPr="002B5433">
        <w:t>, per l’accoglienza dei</w:t>
      </w:r>
      <w:proofErr w:type="gramStart"/>
      <w:r w:rsidR="008C19C0" w:rsidRPr="002B5433">
        <w:t xml:space="preserve"> </w:t>
      </w:r>
      <w:r w:rsidRPr="002B5433">
        <w:rPr>
          <w:spacing w:val="-43"/>
        </w:rPr>
        <w:t xml:space="preserve"> </w:t>
      </w:r>
      <w:proofErr w:type="gramEnd"/>
      <w:r w:rsidRPr="002B5433">
        <w:t>lavoratori</w:t>
      </w:r>
      <w:r w:rsidRPr="002B5433">
        <w:rPr>
          <w:spacing w:val="-2"/>
        </w:rPr>
        <w:t xml:space="preserve"> </w:t>
      </w:r>
      <w:r w:rsidR="00987A73" w:rsidRPr="002B5433">
        <w:t xml:space="preserve">stagionali, nonché per le attività </w:t>
      </w:r>
      <w:r w:rsidR="00986B5B" w:rsidRPr="002B5433">
        <w:t>dettagliate al successivo art. 2.</w:t>
      </w:r>
    </w:p>
    <w:p w:rsidR="00827C16" w:rsidRPr="002B5433" w:rsidRDefault="009631A0" w:rsidP="00887A3F">
      <w:pPr>
        <w:pStyle w:val="Corpotesto"/>
        <w:tabs>
          <w:tab w:val="left" w:pos="1962"/>
        </w:tabs>
        <w:spacing w:before="119" w:line="276" w:lineRule="auto"/>
        <w:ind w:left="0" w:right="-1"/>
      </w:pPr>
      <w:r w:rsidRPr="002B5433">
        <w:t>L’</w:t>
      </w:r>
      <w:proofErr w:type="gramStart"/>
      <w:r w:rsidR="00987A73" w:rsidRPr="002B5433">
        <w:t>E.T.S.</w:t>
      </w:r>
      <w:proofErr w:type="gramEnd"/>
      <w:r w:rsidR="00987A73" w:rsidRPr="002B5433">
        <w:t xml:space="preserve"> </w:t>
      </w:r>
      <w:r w:rsidR="008D2772" w:rsidRPr="002B5433">
        <w:t>prende atto e si impegna ad assicurare</w:t>
      </w:r>
      <w:r w:rsidR="0074302E" w:rsidRPr="002B5433">
        <w:t>, con la propria organizzazione,</w:t>
      </w:r>
      <w:r w:rsidR="008D2772" w:rsidRPr="002B5433">
        <w:t xml:space="preserve"> la corretta applicazione delle disposizioni di cui al</w:t>
      </w:r>
      <w:r w:rsidR="0011243A" w:rsidRPr="002B5433">
        <w:rPr>
          <w:spacing w:val="1"/>
        </w:rPr>
        <w:t xml:space="preserve"> </w:t>
      </w:r>
      <w:r w:rsidR="0011243A" w:rsidRPr="002B5433">
        <w:t>“</w:t>
      </w:r>
      <w:r w:rsidR="0011243A" w:rsidRPr="002B5433">
        <w:rPr>
          <w:b/>
        </w:rPr>
        <w:t>REGOLAMENTO</w:t>
      </w:r>
      <w:r w:rsidR="0011243A" w:rsidRPr="002B5433">
        <w:rPr>
          <w:b/>
          <w:spacing w:val="1"/>
        </w:rPr>
        <w:t xml:space="preserve"> </w:t>
      </w:r>
      <w:r w:rsidR="0011243A" w:rsidRPr="002B5433">
        <w:rPr>
          <w:b/>
        </w:rPr>
        <w:t>FORESTERIA</w:t>
      </w:r>
      <w:r w:rsidR="0011243A" w:rsidRPr="002B5433">
        <w:rPr>
          <w:b/>
          <w:spacing w:val="1"/>
        </w:rPr>
        <w:t xml:space="preserve"> </w:t>
      </w:r>
      <w:r w:rsidR="0011243A" w:rsidRPr="002B5433">
        <w:rPr>
          <w:b/>
        </w:rPr>
        <w:t>PER</w:t>
      </w:r>
      <w:r w:rsidR="0011243A" w:rsidRPr="002B5433">
        <w:rPr>
          <w:b/>
          <w:spacing w:val="1"/>
        </w:rPr>
        <w:t xml:space="preserve"> </w:t>
      </w:r>
      <w:r w:rsidR="0011243A" w:rsidRPr="002B5433">
        <w:rPr>
          <w:b/>
        </w:rPr>
        <w:t>LAVORATORI</w:t>
      </w:r>
      <w:r w:rsidR="0011243A" w:rsidRPr="002B5433">
        <w:rPr>
          <w:b/>
          <w:spacing w:val="-2"/>
        </w:rPr>
        <w:t xml:space="preserve"> </w:t>
      </w:r>
      <w:r w:rsidR="0011243A" w:rsidRPr="002B5433">
        <w:rPr>
          <w:b/>
        </w:rPr>
        <w:t>MIGRANTI</w:t>
      </w:r>
      <w:r w:rsidR="0011243A" w:rsidRPr="002B5433">
        <w:t>”,</w:t>
      </w:r>
      <w:r w:rsidR="0011243A" w:rsidRPr="002B5433">
        <w:rPr>
          <w:spacing w:val="-1"/>
        </w:rPr>
        <w:t xml:space="preserve"> </w:t>
      </w:r>
      <w:r w:rsidR="008D2772" w:rsidRPr="002B5433">
        <w:rPr>
          <w:spacing w:val="-1"/>
        </w:rPr>
        <w:t>in calce alla</w:t>
      </w:r>
      <w:r w:rsidR="008D2772" w:rsidRPr="002B5433">
        <w:rPr>
          <w:b/>
          <w:spacing w:val="-1"/>
        </w:rPr>
        <w:t xml:space="preserve"> </w:t>
      </w:r>
      <w:r w:rsidR="0011243A" w:rsidRPr="002B5433">
        <w:t>presente</w:t>
      </w:r>
      <w:r w:rsidR="0011243A" w:rsidRPr="002B5433">
        <w:rPr>
          <w:spacing w:val="-2"/>
        </w:rPr>
        <w:t xml:space="preserve"> </w:t>
      </w:r>
      <w:r w:rsidRPr="002B5433">
        <w:t>C</w:t>
      </w:r>
      <w:r w:rsidR="0011243A" w:rsidRPr="002B5433">
        <w:t>onvenzione</w:t>
      </w:r>
      <w:r w:rsidR="008D2772" w:rsidRPr="002B5433">
        <w:t xml:space="preserve"> per farne parte integrante</w:t>
      </w:r>
      <w:r w:rsidR="0011243A" w:rsidRPr="002B5433">
        <w:t>.</w:t>
      </w:r>
    </w:p>
    <w:p w:rsidR="00D417D2" w:rsidRPr="002B5433" w:rsidRDefault="00D417D2" w:rsidP="00D417D2">
      <w:pPr>
        <w:pStyle w:val="Corpotesto"/>
        <w:spacing w:line="276" w:lineRule="auto"/>
        <w:ind w:left="0" w:right="-1"/>
      </w:pPr>
      <w:r w:rsidRPr="002B5433">
        <w:t>La foresteria è di proprietà della Regione Puglia</w:t>
      </w:r>
      <w:proofErr w:type="gramStart"/>
      <w:r w:rsidRPr="002B5433">
        <w:t xml:space="preserve">  </w:t>
      </w:r>
      <w:proofErr w:type="gramEnd"/>
      <w:r w:rsidRPr="002B5433">
        <w:t xml:space="preserve">ed è composta da moduli abitativi da quattro posti letto ciascuno, dotati di arredi, moduli ufficio, modulo infermeria e servizi igienici/idrici/elettrici comuni, e verrà utilizzata dall’ETS solo temporaneamente in relazione alla durata della presente convenzione. L’ETS </w:t>
      </w:r>
      <w:proofErr w:type="gramStart"/>
      <w:r w:rsidRPr="002B5433">
        <w:t>effettuerà</w:t>
      </w:r>
      <w:proofErr w:type="gramEnd"/>
      <w:r w:rsidRPr="002B5433">
        <w:t xml:space="preserve"> attività di vigilanza per garantire la conservazione della struttura e si impegna alla restituzione della medesima al termine delle attività di accoglienza, con regolare verbale di consegna.</w:t>
      </w:r>
    </w:p>
    <w:p w:rsidR="00827C16" w:rsidRDefault="00752257" w:rsidP="00D417D2">
      <w:pPr>
        <w:pStyle w:val="Corpotesto"/>
        <w:spacing w:line="276" w:lineRule="auto"/>
        <w:ind w:left="0" w:right="-1"/>
      </w:pPr>
      <w:r w:rsidRPr="002B5433">
        <w:t>Per l’esecuzione delle attività della presente Convenzione,</w:t>
      </w:r>
      <w:r w:rsidR="0011243A" w:rsidRPr="002B5433">
        <w:rPr>
          <w:spacing w:val="1"/>
        </w:rPr>
        <w:t xml:space="preserve"> </w:t>
      </w:r>
      <w:r w:rsidR="00180731" w:rsidRPr="002B5433">
        <w:t>l’</w:t>
      </w:r>
      <w:proofErr w:type="gramStart"/>
      <w:r w:rsidR="00180731" w:rsidRPr="002B5433">
        <w:t>E.T.S.</w:t>
      </w:r>
      <w:proofErr w:type="gramEnd"/>
      <w:r w:rsidR="0011243A" w:rsidRPr="002B5433">
        <w:rPr>
          <w:spacing w:val="1"/>
        </w:rPr>
        <w:t xml:space="preserve"> </w:t>
      </w:r>
      <w:r w:rsidR="0011243A" w:rsidRPr="002B5433">
        <w:t>assume</w:t>
      </w:r>
      <w:r w:rsidR="0011243A" w:rsidRPr="002B5433">
        <w:rPr>
          <w:spacing w:val="-3"/>
        </w:rPr>
        <w:t xml:space="preserve"> </w:t>
      </w:r>
      <w:r w:rsidR="0011243A" w:rsidRPr="002B5433">
        <w:t>ogni</w:t>
      </w:r>
      <w:r w:rsidR="0011243A" w:rsidRPr="002B5433">
        <w:rPr>
          <w:spacing w:val="-2"/>
        </w:rPr>
        <w:t xml:space="preserve"> </w:t>
      </w:r>
      <w:r w:rsidR="0011243A" w:rsidRPr="002B5433">
        <w:t>responsabilità</w:t>
      </w:r>
      <w:r w:rsidR="0011243A" w:rsidRPr="002B5433">
        <w:rPr>
          <w:spacing w:val="-2"/>
        </w:rPr>
        <w:t xml:space="preserve"> </w:t>
      </w:r>
      <w:r w:rsidRPr="002B5433">
        <w:t>connessa e consequenziale</w:t>
      </w:r>
      <w:r w:rsidR="0011243A" w:rsidRPr="002B5433">
        <w:t>.</w:t>
      </w:r>
    </w:p>
    <w:p w:rsidR="00777E22" w:rsidRDefault="00777E22" w:rsidP="00887A3F">
      <w:pPr>
        <w:pStyle w:val="Titolo11"/>
        <w:spacing w:before="122" w:line="276" w:lineRule="auto"/>
        <w:ind w:left="0" w:right="-1"/>
      </w:pPr>
    </w:p>
    <w:p w:rsidR="00827C16" w:rsidRPr="002B5433" w:rsidRDefault="0033125B" w:rsidP="00887A3F">
      <w:pPr>
        <w:pStyle w:val="Titolo11"/>
        <w:spacing w:before="122" w:line="276" w:lineRule="auto"/>
        <w:ind w:left="0" w:right="-1"/>
        <w:jc w:val="center"/>
      </w:pPr>
      <w:r w:rsidRPr="002B5433">
        <w:t>Art</w:t>
      </w:r>
      <w:r w:rsidR="0011243A" w:rsidRPr="002B5433">
        <w:t>.</w:t>
      </w:r>
      <w:r w:rsidR="0011243A" w:rsidRPr="002B5433">
        <w:rPr>
          <w:spacing w:val="-5"/>
        </w:rPr>
        <w:t xml:space="preserve"> </w:t>
      </w:r>
      <w:r w:rsidR="0011243A" w:rsidRPr="002B5433">
        <w:t>2</w:t>
      </w:r>
      <w:r w:rsidR="0011243A" w:rsidRPr="002B5433">
        <w:rPr>
          <w:spacing w:val="-3"/>
        </w:rPr>
        <w:t xml:space="preserve"> </w:t>
      </w:r>
      <w:r w:rsidR="0046449C" w:rsidRPr="002B5433">
        <w:rPr>
          <w:spacing w:val="-3"/>
        </w:rPr>
        <w:t xml:space="preserve">- </w:t>
      </w:r>
      <w:r w:rsidR="0011243A" w:rsidRPr="002B5433">
        <w:t>S</w:t>
      </w:r>
      <w:r w:rsidR="0046449C" w:rsidRPr="002B5433">
        <w:t>ervizi</w:t>
      </w:r>
    </w:p>
    <w:p w:rsidR="00B539CD" w:rsidRPr="002B5433" w:rsidRDefault="00B539CD" w:rsidP="00887A3F">
      <w:pPr>
        <w:pStyle w:val="Corpotesto"/>
        <w:tabs>
          <w:tab w:val="left" w:pos="2842"/>
        </w:tabs>
        <w:spacing w:before="118" w:line="276" w:lineRule="auto"/>
        <w:ind w:left="0" w:right="-1"/>
      </w:pPr>
      <w:r w:rsidRPr="002B5433">
        <w:t xml:space="preserve">L’Associazione </w:t>
      </w:r>
      <w:r w:rsidR="0011243A" w:rsidRPr="002B5433">
        <w:t>dovrà</w:t>
      </w:r>
      <w:r w:rsidR="0011243A" w:rsidRPr="002B5433">
        <w:rPr>
          <w:spacing w:val="-3"/>
        </w:rPr>
        <w:t xml:space="preserve"> </w:t>
      </w:r>
      <w:r w:rsidR="0011243A" w:rsidRPr="002B5433">
        <w:t>assicurare</w:t>
      </w:r>
      <w:r w:rsidRPr="002B5433">
        <w:t xml:space="preserve">: </w:t>
      </w:r>
    </w:p>
    <w:p w:rsidR="00827C16" w:rsidRPr="002B5433" w:rsidRDefault="001164D7" w:rsidP="00752257">
      <w:pPr>
        <w:pStyle w:val="Corpotesto"/>
        <w:numPr>
          <w:ilvl w:val="0"/>
          <w:numId w:val="9"/>
        </w:numPr>
        <w:tabs>
          <w:tab w:val="left" w:pos="2842"/>
        </w:tabs>
        <w:spacing w:before="118" w:line="276" w:lineRule="auto"/>
        <w:ind w:left="284" w:right="-1" w:hanging="284"/>
      </w:pPr>
      <w:r w:rsidRPr="002B5433">
        <w:t>L</w:t>
      </w:r>
      <w:r w:rsidRPr="002B5433">
        <w:rPr>
          <w:b/>
          <w:u w:val="single"/>
        </w:rPr>
        <w:t>’ATTIVITÀ</w:t>
      </w:r>
      <w:r w:rsidRPr="002B5433">
        <w:rPr>
          <w:b/>
          <w:spacing w:val="-3"/>
          <w:u w:val="single"/>
        </w:rPr>
        <w:t xml:space="preserve"> </w:t>
      </w:r>
      <w:r w:rsidRPr="002B5433">
        <w:rPr>
          <w:b/>
          <w:u w:val="single"/>
        </w:rPr>
        <w:t>DI</w:t>
      </w:r>
      <w:r w:rsidRPr="002B5433">
        <w:rPr>
          <w:b/>
          <w:spacing w:val="-2"/>
          <w:u w:val="single"/>
        </w:rPr>
        <w:t xml:space="preserve"> </w:t>
      </w:r>
      <w:r w:rsidRPr="002B5433">
        <w:rPr>
          <w:b/>
          <w:u w:val="single"/>
        </w:rPr>
        <w:t xml:space="preserve">VIGILANZA E CUSTODIA </w:t>
      </w:r>
      <w:r w:rsidR="0011243A" w:rsidRPr="002B5433">
        <w:t>che</w:t>
      </w:r>
      <w:r w:rsidR="0011243A" w:rsidRPr="002B5433">
        <w:rPr>
          <w:spacing w:val="-3"/>
        </w:rPr>
        <w:t xml:space="preserve"> </w:t>
      </w:r>
      <w:r w:rsidR="0011243A" w:rsidRPr="002B5433">
        <w:t>comprende:</w:t>
      </w:r>
    </w:p>
    <w:p w:rsidR="00827C16" w:rsidRPr="002B5433" w:rsidRDefault="0011243A" w:rsidP="001164D7">
      <w:pPr>
        <w:pStyle w:val="Paragrafoelenco"/>
        <w:numPr>
          <w:ilvl w:val="1"/>
          <w:numId w:val="9"/>
        </w:numPr>
        <w:spacing w:before="0"/>
        <w:ind w:left="1134" w:right="-1" w:hanging="283"/>
        <w:rPr>
          <w:sz w:val="20"/>
        </w:rPr>
      </w:pPr>
      <w:proofErr w:type="gramStart"/>
      <w:r w:rsidRPr="002B5433">
        <w:rPr>
          <w:sz w:val="20"/>
        </w:rPr>
        <w:t>accettazione</w:t>
      </w:r>
      <w:proofErr w:type="gramEnd"/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degli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ospiti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secondo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le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seguenti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priorità: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anziani,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bambini,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donne,</w:t>
      </w:r>
      <w:r w:rsidRPr="002B5433">
        <w:rPr>
          <w:spacing w:val="-43"/>
          <w:sz w:val="20"/>
        </w:rPr>
        <w:t xml:space="preserve"> </w:t>
      </w:r>
      <w:r w:rsidRPr="002B5433">
        <w:rPr>
          <w:sz w:val="20"/>
        </w:rPr>
        <w:t>uomini;</w:t>
      </w:r>
    </w:p>
    <w:p w:rsidR="00827C16" w:rsidRPr="002B5433" w:rsidRDefault="0011243A" w:rsidP="001164D7">
      <w:pPr>
        <w:pStyle w:val="Paragrafoelenco"/>
        <w:numPr>
          <w:ilvl w:val="1"/>
          <w:numId w:val="9"/>
        </w:numPr>
        <w:spacing w:before="0"/>
        <w:ind w:left="1134" w:right="-1" w:hanging="283"/>
        <w:rPr>
          <w:sz w:val="20"/>
        </w:rPr>
      </w:pPr>
      <w:proofErr w:type="gramStart"/>
      <w:r w:rsidRPr="002B5433">
        <w:rPr>
          <w:sz w:val="20"/>
        </w:rPr>
        <w:t>registrazione</w:t>
      </w:r>
      <w:proofErr w:type="gramEnd"/>
      <w:r w:rsidRPr="002B5433">
        <w:rPr>
          <w:sz w:val="20"/>
        </w:rPr>
        <w:t xml:space="preserve"> e controllo degli ospiti, (misurazione della temperatura corporea, dati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anagrafici,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sesso,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nazionalità,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data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di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entrata,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data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della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dimissione,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tempi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di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permanenza), compilazione di report gi</w:t>
      </w:r>
      <w:r w:rsidR="000A1DB2" w:rsidRPr="002B5433">
        <w:rPr>
          <w:sz w:val="20"/>
        </w:rPr>
        <w:t>ornalieri e periodici contenenti</w:t>
      </w:r>
      <w:r w:rsidRPr="002B5433">
        <w:rPr>
          <w:sz w:val="20"/>
        </w:rPr>
        <w:t xml:space="preserve"> i dati da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 xml:space="preserve">inviare con cadenza </w:t>
      </w:r>
      <w:r w:rsidR="0004744C" w:rsidRPr="002B5433">
        <w:rPr>
          <w:sz w:val="20"/>
        </w:rPr>
        <w:t>mensile</w:t>
      </w:r>
      <w:r w:rsidRPr="002B5433">
        <w:rPr>
          <w:sz w:val="20"/>
        </w:rPr>
        <w:t xml:space="preserve"> alla Sezione Sicurezza del Cittadini, Politiche per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le</w:t>
      </w:r>
      <w:r w:rsidRPr="002B5433">
        <w:rPr>
          <w:spacing w:val="-4"/>
          <w:sz w:val="20"/>
        </w:rPr>
        <w:t xml:space="preserve"> </w:t>
      </w:r>
      <w:r w:rsidRPr="002B5433">
        <w:rPr>
          <w:sz w:val="20"/>
        </w:rPr>
        <w:t>Migrazioni</w:t>
      </w:r>
      <w:r w:rsidRPr="002B5433">
        <w:rPr>
          <w:spacing w:val="-1"/>
          <w:sz w:val="20"/>
        </w:rPr>
        <w:t xml:space="preserve"> </w:t>
      </w:r>
      <w:r w:rsidRPr="002B5433">
        <w:rPr>
          <w:sz w:val="20"/>
        </w:rPr>
        <w:t>e</w:t>
      </w:r>
      <w:r w:rsidRPr="002B5433">
        <w:rPr>
          <w:spacing w:val="-2"/>
          <w:sz w:val="20"/>
        </w:rPr>
        <w:t xml:space="preserve"> </w:t>
      </w:r>
      <w:r w:rsidRPr="002B5433">
        <w:rPr>
          <w:sz w:val="20"/>
        </w:rPr>
        <w:t>Antimafia</w:t>
      </w:r>
      <w:r w:rsidRPr="002B5433">
        <w:rPr>
          <w:spacing w:val="1"/>
          <w:sz w:val="20"/>
        </w:rPr>
        <w:t xml:space="preserve"> </w:t>
      </w:r>
      <w:r w:rsidR="000A1DB2" w:rsidRPr="002B5433">
        <w:rPr>
          <w:sz w:val="20"/>
        </w:rPr>
        <w:t>S</w:t>
      </w:r>
      <w:r w:rsidRPr="002B5433">
        <w:rPr>
          <w:sz w:val="20"/>
        </w:rPr>
        <w:t>ociale,</w:t>
      </w:r>
      <w:r w:rsidRPr="002B5433">
        <w:rPr>
          <w:spacing w:val="-1"/>
          <w:sz w:val="20"/>
        </w:rPr>
        <w:t xml:space="preserve"> </w:t>
      </w:r>
      <w:r w:rsidRPr="002B5433">
        <w:rPr>
          <w:sz w:val="20"/>
        </w:rPr>
        <w:t>monitoraggio</w:t>
      </w:r>
      <w:r w:rsidRPr="002B5433">
        <w:rPr>
          <w:spacing w:val="-2"/>
          <w:sz w:val="20"/>
        </w:rPr>
        <w:t xml:space="preserve"> </w:t>
      </w:r>
      <w:r w:rsidRPr="002B5433">
        <w:rPr>
          <w:sz w:val="20"/>
        </w:rPr>
        <w:t>della</w:t>
      </w:r>
      <w:r w:rsidRPr="002B5433">
        <w:rPr>
          <w:spacing w:val="2"/>
          <w:sz w:val="20"/>
        </w:rPr>
        <w:t xml:space="preserve"> </w:t>
      </w:r>
      <w:r w:rsidRPr="002B5433">
        <w:rPr>
          <w:sz w:val="20"/>
        </w:rPr>
        <w:t>sicurezza</w:t>
      </w:r>
      <w:r w:rsidRPr="002B5433">
        <w:rPr>
          <w:spacing w:val="-1"/>
          <w:sz w:val="20"/>
        </w:rPr>
        <w:t xml:space="preserve"> </w:t>
      </w:r>
      <w:r w:rsidRPr="002B5433">
        <w:rPr>
          <w:sz w:val="20"/>
        </w:rPr>
        <w:t>della</w:t>
      </w:r>
      <w:r w:rsidRPr="002B5433">
        <w:rPr>
          <w:spacing w:val="-1"/>
          <w:sz w:val="20"/>
        </w:rPr>
        <w:t xml:space="preserve"> </w:t>
      </w:r>
      <w:r w:rsidRPr="002B5433">
        <w:rPr>
          <w:sz w:val="20"/>
        </w:rPr>
        <w:t>struttura;</w:t>
      </w:r>
    </w:p>
    <w:p w:rsidR="00827C16" w:rsidRPr="002B5433" w:rsidRDefault="0011243A" w:rsidP="001164D7">
      <w:pPr>
        <w:pStyle w:val="Paragrafoelenco"/>
        <w:numPr>
          <w:ilvl w:val="1"/>
          <w:numId w:val="9"/>
        </w:numPr>
        <w:spacing w:before="0"/>
        <w:ind w:left="1134" w:right="-1" w:hanging="283"/>
        <w:rPr>
          <w:sz w:val="20"/>
        </w:rPr>
      </w:pPr>
      <w:proofErr w:type="gramStart"/>
      <w:r w:rsidRPr="002B5433">
        <w:rPr>
          <w:sz w:val="20"/>
        </w:rPr>
        <w:t>assistenza</w:t>
      </w:r>
      <w:proofErr w:type="gramEnd"/>
      <w:r w:rsidRPr="002B5433">
        <w:rPr>
          <w:sz w:val="20"/>
        </w:rPr>
        <w:t xml:space="preserve"> di primo soccorso, coordinamento delle attività degli ospiti, garanzia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della giusta convivenza tra le diverse etnie, servizi di piccole attività di consulenza e</w:t>
      </w:r>
      <w:r w:rsidRPr="002B5433">
        <w:rPr>
          <w:spacing w:val="-43"/>
          <w:sz w:val="20"/>
        </w:rPr>
        <w:t xml:space="preserve"> </w:t>
      </w:r>
      <w:r w:rsidRPr="002B5433">
        <w:rPr>
          <w:sz w:val="20"/>
        </w:rPr>
        <w:t>richiesta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di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documentazioni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civili,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rispetto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protocolli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sanitari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per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evitare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il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proliferarsi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di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malattie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contagiose,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gestione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delle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particolari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esigenze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legate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all’applicazione</w:t>
      </w:r>
      <w:r w:rsidRPr="002B5433">
        <w:rPr>
          <w:spacing w:val="-2"/>
          <w:sz w:val="20"/>
        </w:rPr>
        <w:t xml:space="preserve"> </w:t>
      </w:r>
      <w:r w:rsidRPr="002B5433">
        <w:rPr>
          <w:sz w:val="20"/>
        </w:rPr>
        <w:t>della sorveglianza sanitaria;</w:t>
      </w:r>
    </w:p>
    <w:p w:rsidR="00827C16" w:rsidRPr="002B5433" w:rsidRDefault="0011243A" w:rsidP="001164D7">
      <w:pPr>
        <w:pStyle w:val="Paragrafoelenco"/>
        <w:numPr>
          <w:ilvl w:val="1"/>
          <w:numId w:val="9"/>
        </w:numPr>
        <w:spacing w:before="0"/>
        <w:ind w:left="1134" w:right="-1" w:hanging="283"/>
        <w:rPr>
          <w:sz w:val="20"/>
        </w:rPr>
      </w:pPr>
      <w:proofErr w:type="gramStart"/>
      <w:r w:rsidRPr="002B5433">
        <w:rPr>
          <w:sz w:val="20"/>
        </w:rPr>
        <w:t>assistenza</w:t>
      </w:r>
      <w:proofErr w:type="gramEnd"/>
      <w:r w:rsidR="00777E22"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generica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alla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persona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quali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l’orientamento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generale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sulle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regole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comportamentali all’interno della struttura, nonché sulla relativa organizzazione e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rispetto</w:t>
      </w:r>
      <w:r w:rsidRPr="002B5433">
        <w:rPr>
          <w:spacing w:val="-1"/>
          <w:sz w:val="20"/>
        </w:rPr>
        <w:t xml:space="preserve"> </w:t>
      </w:r>
      <w:r w:rsidRPr="002B5433">
        <w:rPr>
          <w:sz w:val="20"/>
        </w:rPr>
        <w:t>del regolamento</w:t>
      </w:r>
      <w:r w:rsidRPr="002B5433">
        <w:rPr>
          <w:spacing w:val="-1"/>
          <w:sz w:val="20"/>
        </w:rPr>
        <w:t xml:space="preserve"> </w:t>
      </w:r>
      <w:r w:rsidRPr="002B5433">
        <w:rPr>
          <w:sz w:val="20"/>
        </w:rPr>
        <w:t>comportamentale</w:t>
      </w:r>
      <w:r w:rsidRPr="002B5433">
        <w:rPr>
          <w:spacing w:val="-2"/>
          <w:sz w:val="20"/>
        </w:rPr>
        <w:t xml:space="preserve"> </w:t>
      </w:r>
      <w:r w:rsidRPr="002B5433">
        <w:rPr>
          <w:sz w:val="20"/>
        </w:rPr>
        <w:t>all’uopo</w:t>
      </w:r>
      <w:r w:rsidRPr="002B5433">
        <w:rPr>
          <w:spacing w:val="-1"/>
          <w:sz w:val="20"/>
        </w:rPr>
        <w:t xml:space="preserve"> </w:t>
      </w:r>
      <w:r w:rsidRPr="002B5433">
        <w:rPr>
          <w:sz w:val="20"/>
        </w:rPr>
        <w:t>approvato.</w:t>
      </w:r>
    </w:p>
    <w:p w:rsidR="00827C16" w:rsidRPr="002B5433" w:rsidRDefault="00B539CD" w:rsidP="001164D7">
      <w:pPr>
        <w:pStyle w:val="Paragrafoelenco"/>
        <w:numPr>
          <w:ilvl w:val="0"/>
          <w:numId w:val="8"/>
        </w:numPr>
        <w:spacing w:before="0"/>
        <w:ind w:left="1134" w:right="-1" w:hanging="283"/>
        <w:rPr>
          <w:sz w:val="20"/>
          <w:szCs w:val="20"/>
        </w:rPr>
      </w:pPr>
      <w:proofErr w:type="gramStart"/>
      <w:r w:rsidRPr="002B5433">
        <w:rPr>
          <w:sz w:val="20"/>
          <w:szCs w:val="20"/>
        </w:rPr>
        <w:t>l</w:t>
      </w:r>
      <w:r w:rsidR="0011243A" w:rsidRPr="002B5433">
        <w:rPr>
          <w:sz w:val="20"/>
          <w:szCs w:val="20"/>
        </w:rPr>
        <w:t>e</w:t>
      </w:r>
      <w:proofErr w:type="gramEnd"/>
      <w:r w:rsidR="0011243A" w:rsidRPr="002B5433">
        <w:rPr>
          <w:sz w:val="20"/>
          <w:szCs w:val="20"/>
        </w:rPr>
        <w:t xml:space="preserve"> attività sono garantite per 24 ore giornalie</w:t>
      </w:r>
      <w:r w:rsidR="00805C21" w:rsidRPr="002B5433">
        <w:rPr>
          <w:sz w:val="20"/>
          <w:szCs w:val="20"/>
        </w:rPr>
        <w:t>re e sono organizzate in turni</w:t>
      </w:r>
      <w:r w:rsidR="0011243A" w:rsidRPr="002B5433">
        <w:rPr>
          <w:sz w:val="20"/>
          <w:szCs w:val="20"/>
        </w:rPr>
        <w:t>, anche con l’utilizzo di operatori retribuiti. In ogni</w:t>
      </w:r>
      <w:r w:rsidR="0011243A" w:rsidRPr="002B5433">
        <w:rPr>
          <w:spacing w:val="1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caso</w:t>
      </w:r>
      <w:r w:rsidR="007F460D" w:rsidRPr="002B5433">
        <w:rPr>
          <w:sz w:val="20"/>
          <w:szCs w:val="20"/>
        </w:rPr>
        <w:t>,</w:t>
      </w:r>
      <w:r w:rsidR="0011243A" w:rsidRPr="002B5433">
        <w:rPr>
          <w:spacing w:val="5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il</w:t>
      </w:r>
      <w:r w:rsidR="0011243A" w:rsidRPr="002B5433">
        <w:rPr>
          <w:spacing w:val="5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costo</w:t>
      </w:r>
      <w:r w:rsidR="0011243A" w:rsidRPr="002B5433">
        <w:rPr>
          <w:spacing w:val="6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non</w:t>
      </w:r>
      <w:r w:rsidR="0011243A" w:rsidRPr="002B5433">
        <w:rPr>
          <w:spacing w:val="6"/>
          <w:sz w:val="20"/>
          <w:szCs w:val="20"/>
        </w:rPr>
        <w:t xml:space="preserve"> </w:t>
      </w:r>
      <w:r w:rsidR="007F460D" w:rsidRPr="002B5433">
        <w:rPr>
          <w:sz w:val="20"/>
          <w:szCs w:val="20"/>
        </w:rPr>
        <w:t>potrà</w:t>
      </w:r>
      <w:r w:rsidR="0011243A" w:rsidRPr="002B5433">
        <w:rPr>
          <w:spacing w:val="6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eccedere</w:t>
      </w:r>
      <w:r w:rsidR="0011243A" w:rsidRPr="002B5433">
        <w:rPr>
          <w:spacing w:val="5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€</w:t>
      </w:r>
      <w:r w:rsidR="0011243A" w:rsidRPr="002B5433">
        <w:rPr>
          <w:spacing w:val="-2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50,00</w:t>
      </w:r>
      <w:r w:rsidR="0011243A" w:rsidRPr="002B5433">
        <w:rPr>
          <w:spacing w:val="-1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(cinquanta/00)</w:t>
      </w:r>
      <w:r w:rsidRPr="002B5433">
        <w:rPr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 xml:space="preserve">uomo/turno </w:t>
      </w:r>
      <w:proofErr w:type="gramStart"/>
      <w:r w:rsidR="0011243A" w:rsidRPr="002B5433">
        <w:rPr>
          <w:sz w:val="20"/>
          <w:szCs w:val="20"/>
        </w:rPr>
        <w:t>8</w:t>
      </w:r>
      <w:proofErr w:type="gramEnd"/>
      <w:r w:rsidR="0011243A" w:rsidRPr="002B5433">
        <w:rPr>
          <w:spacing w:val="-3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ore,</w:t>
      </w:r>
      <w:r w:rsidR="0011243A" w:rsidRPr="002B5433">
        <w:rPr>
          <w:spacing w:val="2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per</w:t>
      </w:r>
      <w:r w:rsidR="003B58B8" w:rsidRPr="002B5433">
        <w:rPr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ciascun</w:t>
      </w:r>
      <w:r w:rsidR="0011243A" w:rsidRPr="002B5433">
        <w:rPr>
          <w:spacing w:val="4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volontario/operatore</w:t>
      </w:r>
      <w:r w:rsidR="0011243A" w:rsidRPr="002B5433">
        <w:rPr>
          <w:spacing w:val="4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che</w:t>
      </w:r>
      <w:r w:rsidR="0011243A" w:rsidRPr="002B5433">
        <w:rPr>
          <w:spacing w:val="4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svolga</w:t>
      </w:r>
      <w:r w:rsidRPr="002B5433">
        <w:rPr>
          <w:sz w:val="20"/>
          <w:szCs w:val="20"/>
        </w:rPr>
        <w:t>:</w:t>
      </w:r>
      <w:r w:rsidR="0011243A" w:rsidRPr="002B5433">
        <w:rPr>
          <w:spacing w:val="5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“Attività</w:t>
      </w:r>
      <w:r w:rsidR="0011243A" w:rsidRPr="002B5433">
        <w:rPr>
          <w:spacing w:val="5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per</w:t>
      </w:r>
      <w:r w:rsidR="0011243A" w:rsidRPr="002B5433">
        <w:rPr>
          <w:spacing w:val="4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la</w:t>
      </w:r>
      <w:r w:rsidR="0011243A" w:rsidRPr="002B5433">
        <w:rPr>
          <w:spacing w:val="3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gestione</w:t>
      </w:r>
      <w:r w:rsidR="0011243A" w:rsidRPr="002B5433">
        <w:rPr>
          <w:spacing w:val="8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della</w:t>
      </w:r>
      <w:r w:rsidR="0011243A" w:rsidRPr="002B5433">
        <w:rPr>
          <w:spacing w:val="11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logistica</w:t>
      </w:r>
      <w:r w:rsidR="0011243A" w:rsidRPr="002B5433">
        <w:rPr>
          <w:spacing w:val="10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e</w:t>
      </w:r>
      <w:r w:rsidR="0011243A" w:rsidRPr="002B5433">
        <w:rPr>
          <w:spacing w:val="8"/>
          <w:sz w:val="20"/>
          <w:szCs w:val="20"/>
        </w:rPr>
        <w:t xml:space="preserve"> </w:t>
      </w:r>
      <w:r w:rsidRPr="002B5433">
        <w:rPr>
          <w:sz w:val="20"/>
          <w:szCs w:val="20"/>
        </w:rPr>
        <w:t xml:space="preserve">di </w:t>
      </w:r>
      <w:r w:rsidR="0011243A" w:rsidRPr="002B5433">
        <w:rPr>
          <w:sz w:val="20"/>
          <w:szCs w:val="20"/>
        </w:rPr>
        <w:t>tutela</w:t>
      </w:r>
      <w:r w:rsidR="0011243A" w:rsidRPr="002B5433">
        <w:rPr>
          <w:spacing w:val="-1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della sicurezza</w:t>
      </w:r>
      <w:r w:rsidR="0011243A" w:rsidRPr="002B5433">
        <w:rPr>
          <w:spacing w:val="-1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di strutture</w:t>
      </w:r>
      <w:r w:rsidR="0011243A" w:rsidRPr="002B5433">
        <w:rPr>
          <w:spacing w:val="-2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temporanee</w:t>
      </w:r>
      <w:r w:rsidR="0011243A" w:rsidRPr="002B5433">
        <w:rPr>
          <w:spacing w:val="-1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di accoglienza</w:t>
      </w:r>
      <w:r w:rsidR="0011243A" w:rsidRPr="002B5433">
        <w:rPr>
          <w:i/>
          <w:sz w:val="20"/>
          <w:szCs w:val="20"/>
        </w:rPr>
        <w:t>”</w:t>
      </w:r>
      <w:r w:rsidR="0011243A" w:rsidRPr="002B5433">
        <w:rPr>
          <w:sz w:val="20"/>
          <w:szCs w:val="20"/>
        </w:rPr>
        <w:t>;</w:t>
      </w:r>
    </w:p>
    <w:p w:rsidR="00827C16" w:rsidRPr="002B5433" w:rsidRDefault="00A97688" w:rsidP="001164D7">
      <w:pPr>
        <w:pStyle w:val="Corpotesto"/>
        <w:spacing w:before="119" w:line="276" w:lineRule="auto"/>
        <w:ind w:left="1134" w:right="-1"/>
      </w:pPr>
      <w:r w:rsidRPr="002B5433">
        <w:t xml:space="preserve">È </w:t>
      </w:r>
      <w:r w:rsidR="0011243A" w:rsidRPr="002B5433">
        <w:t>previsto</w:t>
      </w:r>
      <w:r w:rsidRPr="002B5433">
        <w:t>,</w:t>
      </w:r>
      <w:r w:rsidR="0011243A" w:rsidRPr="002B5433">
        <w:t xml:space="preserve"> altresì</w:t>
      </w:r>
      <w:r w:rsidRPr="002B5433">
        <w:t>,</w:t>
      </w:r>
      <w:r w:rsidR="0011243A" w:rsidRPr="002B5433">
        <w:rPr>
          <w:spacing w:val="-1"/>
        </w:rPr>
        <w:t xml:space="preserve"> </w:t>
      </w:r>
      <w:r w:rsidR="0011243A" w:rsidRPr="002B5433">
        <w:t>il</w:t>
      </w:r>
      <w:r w:rsidR="0011243A" w:rsidRPr="002B5433">
        <w:rPr>
          <w:spacing w:val="-1"/>
        </w:rPr>
        <w:t xml:space="preserve"> </w:t>
      </w:r>
      <w:r w:rsidR="0011243A" w:rsidRPr="002B5433">
        <w:t>rimborso</w:t>
      </w:r>
      <w:r w:rsidR="0011243A" w:rsidRPr="002B5433">
        <w:rPr>
          <w:spacing w:val="2"/>
        </w:rPr>
        <w:t xml:space="preserve"> </w:t>
      </w:r>
      <w:r w:rsidR="0011243A" w:rsidRPr="002B5433">
        <w:t>delle spese</w:t>
      </w:r>
      <w:r w:rsidR="0011243A" w:rsidRPr="002B5433">
        <w:rPr>
          <w:spacing w:val="-2"/>
        </w:rPr>
        <w:t xml:space="preserve"> </w:t>
      </w:r>
      <w:r w:rsidR="0011243A" w:rsidRPr="002B5433">
        <w:t>per</w:t>
      </w:r>
      <w:r w:rsidR="0011243A" w:rsidRPr="002B5433">
        <w:rPr>
          <w:spacing w:val="-1"/>
        </w:rPr>
        <w:t xml:space="preserve"> </w:t>
      </w:r>
      <w:r w:rsidR="0011243A" w:rsidRPr="002B5433">
        <w:t>l’assicurazione</w:t>
      </w:r>
      <w:r w:rsidR="0011243A" w:rsidRPr="002B5433">
        <w:rPr>
          <w:spacing w:val="-1"/>
        </w:rPr>
        <w:t xml:space="preserve"> </w:t>
      </w:r>
      <w:r w:rsidR="0011243A" w:rsidRPr="002B5433">
        <w:t>obbligatoria degli</w:t>
      </w:r>
      <w:r w:rsidR="0011243A" w:rsidRPr="002B5433">
        <w:rPr>
          <w:spacing w:val="-1"/>
        </w:rPr>
        <w:t xml:space="preserve"> </w:t>
      </w:r>
      <w:r w:rsidR="0011243A" w:rsidRPr="002B5433">
        <w:t>operatori</w:t>
      </w:r>
      <w:r w:rsidR="0011243A" w:rsidRPr="002B5433">
        <w:rPr>
          <w:spacing w:val="1"/>
        </w:rPr>
        <w:t xml:space="preserve"> </w:t>
      </w:r>
      <w:r w:rsidR="003B58B8" w:rsidRPr="002B5433">
        <w:t>dell</w:t>
      </w:r>
      <w:r w:rsidR="00B539CD" w:rsidRPr="002B5433">
        <w:t>’</w:t>
      </w:r>
      <w:proofErr w:type="gramStart"/>
      <w:r w:rsidR="00CE5BAD" w:rsidRPr="002B5433">
        <w:t>E.T.S.</w:t>
      </w:r>
      <w:proofErr w:type="gramEnd"/>
      <w:r w:rsidR="0011243A" w:rsidRPr="002B5433">
        <w:t xml:space="preserve"> parametrato alla durata della presente convenzione e di quelle sostenute</w:t>
      </w:r>
      <w:r w:rsidR="0011243A" w:rsidRPr="002B5433">
        <w:rPr>
          <w:spacing w:val="-43"/>
        </w:rPr>
        <w:t xml:space="preserve"> </w:t>
      </w:r>
      <w:r w:rsidR="0011243A" w:rsidRPr="002B5433">
        <w:t>per</w:t>
      </w:r>
      <w:r w:rsidR="0011243A" w:rsidRPr="002B5433">
        <w:rPr>
          <w:spacing w:val="-2"/>
        </w:rPr>
        <w:t xml:space="preserve"> </w:t>
      </w:r>
      <w:r w:rsidR="0011243A" w:rsidRPr="002B5433">
        <w:t>gli</w:t>
      </w:r>
      <w:r w:rsidR="0011243A" w:rsidRPr="002B5433">
        <w:rPr>
          <w:spacing w:val="-3"/>
        </w:rPr>
        <w:t xml:space="preserve"> </w:t>
      </w:r>
      <w:r w:rsidR="0011243A" w:rsidRPr="002B5433">
        <w:t>adempimenti</w:t>
      </w:r>
      <w:r w:rsidR="0011243A" w:rsidRPr="002B5433">
        <w:rPr>
          <w:spacing w:val="-2"/>
        </w:rPr>
        <w:t xml:space="preserve"> </w:t>
      </w:r>
      <w:r w:rsidR="0011243A" w:rsidRPr="002B5433">
        <w:t>di</w:t>
      </w:r>
      <w:r w:rsidR="0011243A" w:rsidRPr="002B5433">
        <w:rPr>
          <w:spacing w:val="-2"/>
        </w:rPr>
        <w:t xml:space="preserve"> </w:t>
      </w:r>
      <w:r w:rsidR="0011243A" w:rsidRPr="002B5433">
        <w:t>cui</w:t>
      </w:r>
      <w:r w:rsidR="0011243A" w:rsidRPr="002B5433">
        <w:rPr>
          <w:spacing w:val="-2"/>
        </w:rPr>
        <w:t xml:space="preserve"> </w:t>
      </w:r>
      <w:r w:rsidR="0011243A" w:rsidRPr="002B5433">
        <w:t>al</w:t>
      </w:r>
      <w:r w:rsidR="0011243A" w:rsidRPr="002B5433">
        <w:rPr>
          <w:spacing w:val="-2"/>
        </w:rPr>
        <w:t xml:space="preserve"> </w:t>
      </w:r>
      <w:r w:rsidR="0011243A" w:rsidRPr="002B5433">
        <w:t>D.</w:t>
      </w:r>
      <w:r w:rsidR="0011243A" w:rsidRPr="002B5433">
        <w:rPr>
          <w:spacing w:val="-1"/>
        </w:rPr>
        <w:t xml:space="preserve"> </w:t>
      </w:r>
      <w:proofErr w:type="spellStart"/>
      <w:r w:rsidR="0011243A" w:rsidRPr="002B5433">
        <w:t>Lsg</w:t>
      </w:r>
      <w:proofErr w:type="spellEnd"/>
      <w:r w:rsidR="0011243A" w:rsidRPr="002B5433">
        <w:t>.</w:t>
      </w:r>
      <w:r w:rsidR="0011243A" w:rsidRPr="002B5433">
        <w:rPr>
          <w:spacing w:val="-3"/>
        </w:rPr>
        <w:t xml:space="preserve"> </w:t>
      </w:r>
      <w:r w:rsidR="0011243A" w:rsidRPr="002B5433">
        <w:t>81/2008</w:t>
      </w:r>
      <w:r w:rsidR="00B539CD" w:rsidRPr="002B5433">
        <w:rPr>
          <w:spacing w:val="-3"/>
        </w:rPr>
        <w:t>.</w:t>
      </w:r>
    </w:p>
    <w:p w:rsidR="00784117" w:rsidRPr="002B5433" w:rsidRDefault="00B539CD" w:rsidP="00752257">
      <w:pPr>
        <w:pStyle w:val="Corpotesto"/>
        <w:numPr>
          <w:ilvl w:val="0"/>
          <w:numId w:val="9"/>
        </w:numPr>
        <w:spacing w:before="119" w:line="276" w:lineRule="auto"/>
        <w:ind w:left="284" w:right="-1" w:hanging="284"/>
      </w:pPr>
      <w:r w:rsidRPr="002B5433">
        <w:t xml:space="preserve">La gestione della </w:t>
      </w:r>
      <w:r w:rsidR="001164D7" w:rsidRPr="002B5433">
        <w:rPr>
          <w:b/>
          <w:u w:val="single"/>
        </w:rPr>
        <w:t>PICCOLA MANUTENZIONE</w:t>
      </w:r>
      <w:r w:rsidR="001164D7" w:rsidRPr="002B5433">
        <w:t xml:space="preserve"> </w:t>
      </w:r>
      <w:r w:rsidR="00752257" w:rsidRPr="002B5433">
        <w:t>della foresteria</w:t>
      </w:r>
      <w:r w:rsidR="00CE5BAD" w:rsidRPr="002B5433">
        <w:t>, che comprende, a titolo esemplificativo e non esaustivo:</w:t>
      </w:r>
      <w:r w:rsidR="00784117" w:rsidRPr="002B5433">
        <w:t xml:space="preserve"> </w:t>
      </w:r>
    </w:p>
    <w:p w:rsidR="00784117" w:rsidRPr="002B5433" w:rsidRDefault="00CE5BAD" w:rsidP="00752257">
      <w:pPr>
        <w:pStyle w:val="Corpotesto"/>
        <w:numPr>
          <w:ilvl w:val="0"/>
          <w:numId w:val="15"/>
        </w:numPr>
        <w:ind w:left="1134" w:right="-1" w:hanging="283"/>
      </w:pPr>
      <w:proofErr w:type="gramStart"/>
      <w:r w:rsidRPr="002B5433">
        <w:t>manutenzione</w:t>
      </w:r>
      <w:proofErr w:type="gramEnd"/>
      <w:r w:rsidRPr="002B5433">
        <w:t xml:space="preserve"> </w:t>
      </w:r>
      <w:r w:rsidR="00784117" w:rsidRPr="002B5433">
        <w:t>infissi dei moduli abitativi;</w:t>
      </w:r>
    </w:p>
    <w:p w:rsidR="00784117" w:rsidRPr="002B5433" w:rsidRDefault="0004744C" w:rsidP="00752257">
      <w:pPr>
        <w:pStyle w:val="Corpotesto"/>
        <w:numPr>
          <w:ilvl w:val="0"/>
          <w:numId w:val="15"/>
        </w:numPr>
        <w:ind w:left="1134" w:right="-1" w:hanging="283"/>
      </w:pPr>
      <w:proofErr w:type="gramStart"/>
      <w:r w:rsidRPr="002B5433">
        <w:t>manutenzione</w:t>
      </w:r>
      <w:proofErr w:type="gramEnd"/>
      <w:r w:rsidRPr="002B5433">
        <w:t xml:space="preserve"> elettrica, idrica, fognaria e condizionamento</w:t>
      </w:r>
      <w:r w:rsidR="00784117" w:rsidRPr="002B5433">
        <w:t>;</w:t>
      </w:r>
    </w:p>
    <w:p w:rsidR="00784117" w:rsidRPr="002B5433" w:rsidRDefault="00784117" w:rsidP="00752257">
      <w:pPr>
        <w:pStyle w:val="Corpotesto"/>
        <w:numPr>
          <w:ilvl w:val="0"/>
          <w:numId w:val="15"/>
        </w:numPr>
        <w:ind w:left="1134" w:right="-1" w:hanging="283"/>
      </w:pPr>
      <w:r w:rsidRPr="002B5433">
        <w:t xml:space="preserve">riparazione </w:t>
      </w:r>
      <w:r w:rsidR="00D14D7E" w:rsidRPr="002B5433">
        <w:t xml:space="preserve">e/o fornitura </w:t>
      </w:r>
      <w:r w:rsidRPr="002B5433">
        <w:t>di suppellettili e arredi</w:t>
      </w:r>
      <w:r w:rsidR="00CE5BAD" w:rsidRPr="002B5433">
        <w:t>;</w:t>
      </w:r>
    </w:p>
    <w:p w:rsidR="00FB25A4" w:rsidRPr="002B5433" w:rsidRDefault="00FB25A4" w:rsidP="001D1E47">
      <w:pPr>
        <w:pStyle w:val="Titolo11"/>
        <w:spacing w:before="59" w:line="276" w:lineRule="auto"/>
        <w:ind w:left="0" w:right="-1"/>
      </w:pPr>
    </w:p>
    <w:p w:rsidR="001D1E47" w:rsidRPr="002B5433" w:rsidRDefault="001D1E47">
      <w:pPr>
        <w:pStyle w:val="Titolo11"/>
        <w:spacing w:before="59" w:line="276" w:lineRule="auto"/>
        <w:ind w:left="0" w:right="-1"/>
        <w:pPrChange w:id="1" w:author="Marina Fiore" w:date="2023-12-19T16:36:00Z">
          <w:pPr>
            <w:pStyle w:val="Titolo11"/>
            <w:spacing w:before="59" w:line="276" w:lineRule="auto"/>
          </w:pPr>
        </w:pPrChange>
      </w:pPr>
    </w:p>
    <w:p w:rsidR="00827C16" w:rsidRPr="002B5433" w:rsidRDefault="0046449C" w:rsidP="00887A3F">
      <w:pPr>
        <w:pStyle w:val="Titolo11"/>
        <w:spacing w:before="120" w:line="276" w:lineRule="auto"/>
        <w:ind w:left="0" w:right="-1"/>
        <w:jc w:val="center"/>
      </w:pPr>
      <w:r w:rsidRPr="002B5433">
        <w:t>Art</w:t>
      </w:r>
      <w:r w:rsidR="0011243A" w:rsidRPr="002B5433">
        <w:t>.</w:t>
      </w:r>
      <w:r w:rsidR="0011243A" w:rsidRPr="002B5433">
        <w:rPr>
          <w:spacing w:val="-3"/>
        </w:rPr>
        <w:t xml:space="preserve"> </w:t>
      </w:r>
      <w:r w:rsidR="003B1E43" w:rsidRPr="002B5433">
        <w:t>3</w:t>
      </w:r>
      <w:r w:rsidRPr="002B5433">
        <w:rPr>
          <w:spacing w:val="-2"/>
        </w:rPr>
        <w:t xml:space="preserve"> - </w:t>
      </w:r>
      <w:r w:rsidR="0011243A" w:rsidRPr="002B5433">
        <w:t>Rilevamento</w:t>
      </w:r>
      <w:r w:rsidR="0011243A" w:rsidRPr="002B5433">
        <w:rPr>
          <w:spacing w:val="-1"/>
        </w:rPr>
        <w:t xml:space="preserve"> </w:t>
      </w:r>
      <w:r w:rsidR="0011243A" w:rsidRPr="002B5433">
        <w:t>delle</w:t>
      </w:r>
      <w:r w:rsidR="0011243A" w:rsidRPr="002B5433">
        <w:rPr>
          <w:spacing w:val="-2"/>
        </w:rPr>
        <w:t xml:space="preserve"> </w:t>
      </w:r>
      <w:r w:rsidR="0011243A" w:rsidRPr="002B5433">
        <w:t>presenze</w:t>
      </w:r>
      <w:r w:rsidR="0011243A" w:rsidRPr="002B5433">
        <w:rPr>
          <w:spacing w:val="-3"/>
        </w:rPr>
        <w:t xml:space="preserve"> </w:t>
      </w:r>
      <w:proofErr w:type="gramStart"/>
      <w:r w:rsidR="0011243A" w:rsidRPr="002B5433">
        <w:t>ed</w:t>
      </w:r>
      <w:proofErr w:type="gramEnd"/>
      <w:r w:rsidR="0011243A" w:rsidRPr="002B5433">
        <w:rPr>
          <w:spacing w:val="-2"/>
        </w:rPr>
        <w:t xml:space="preserve"> </w:t>
      </w:r>
      <w:r w:rsidR="0011243A" w:rsidRPr="002B5433">
        <w:t>adempimenti</w:t>
      </w:r>
      <w:r w:rsidR="0011243A" w:rsidRPr="002B5433">
        <w:rPr>
          <w:spacing w:val="-3"/>
        </w:rPr>
        <w:t xml:space="preserve"> </w:t>
      </w:r>
      <w:r w:rsidR="0011243A" w:rsidRPr="002B5433">
        <w:t>conseguenti</w:t>
      </w:r>
    </w:p>
    <w:p w:rsidR="00827C16" w:rsidRPr="002B5433" w:rsidRDefault="0011243A" w:rsidP="002D3E80">
      <w:pPr>
        <w:pStyle w:val="Paragrafoelenco"/>
        <w:tabs>
          <w:tab w:val="left" w:pos="795"/>
        </w:tabs>
        <w:spacing w:before="120" w:line="276" w:lineRule="auto"/>
        <w:ind w:left="0" w:right="-1" w:firstLine="0"/>
        <w:rPr>
          <w:sz w:val="20"/>
        </w:rPr>
      </w:pPr>
      <w:r w:rsidRPr="002B5433">
        <w:rPr>
          <w:sz w:val="20"/>
        </w:rPr>
        <w:t>Le presenze nella foresteria dovranno essere rilevate con sistem</w:t>
      </w:r>
      <w:r w:rsidR="00D417D2" w:rsidRPr="002B5433">
        <w:rPr>
          <w:sz w:val="20"/>
        </w:rPr>
        <w:t xml:space="preserve">a </w:t>
      </w:r>
      <w:r w:rsidR="006468FC" w:rsidRPr="002B5433">
        <w:rPr>
          <w:sz w:val="20"/>
        </w:rPr>
        <w:t>di rilevazione delle</w:t>
      </w:r>
      <w:r w:rsidRPr="002B5433">
        <w:rPr>
          <w:sz w:val="20"/>
        </w:rPr>
        <w:t xml:space="preserve"> entrate</w:t>
      </w:r>
      <w:r w:rsidRPr="002B5433">
        <w:rPr>
          <w:spacing w:val="-2"/>
          <w:sz w:val="20"/>
        </w:rPr>
        <w:t xml:space="preserve"> </w:t>
      </w:r>
      <w:r w:rsidRPr="002B5433">
        <w:rPr>
          <w:sz w:val="20"/>
        </w:rPr>
        <w:t>e</w:t>
      </w:r>
      <w:r w:rsidRPr="002B5433">
        <w:rPr>
          <w:spacing w:val="-1"/>
          <w:sz w:val="20"/>
        </w:rPr>
        <w:t xml:space="preserve"> </w:t>
      </w:r>
      <w:r w:rsidR="00401B1D" w:rsidRPr="002B5433">
        <w:rPr>
          <w:spacing w:val="-1"/>
          <w:sz w:val="20"/>
        </w:rPr>
        <w:t>del</w:t>
      </w:r>
      <w:r w:rsidRPr="002B5433">
        <w:rPr>
          <w:sz w:val="20"/>
        </w:rPr>
        <w:t>le</w:t>
      </w:r>
      <w:r w:rsidRPr="002B5433">
        <w:rPr>
          <w:spacing w:val="-2"/>
          <w:sz w:val="20"/>
        </w:rPr>
        <w:t xml:space="preserve"> </w:t>
      </w:r>
      <w:r w:rsidRPr="002B5433">
        <w:rPr>
          <w:sz w:val="20"/>
        </w:rPr>
        <w:t>uscite.</w:t>
      </w:r>
    </w:p>
    <w:p w:rsidR="002D3E80" w:rsidRPr="002B5433" w:rsidRDefault="002D3E80" w:rsidP="002D3E80">
      <w:pPr>
        <w:pStyle w:val="Paragrafoelenco"/>
        <w:tabs>
          <w:tab w:val="left" w:pos="795"/>
          <w:tab w:val="left" w:pos="3356"/>
        </w:tabs>
        <w:spacing w:before="0" w:line="276" w:lineRule="auto"/>
        <w:ind w:left="0" w:right="-1" w:firstLine="0"/>
      </w:pPr>
    </w:p>
    <w:p w:rsidR="00827C16" w:rsidRPr="002B5433" w:rsidRDefault="009631A0" w:rsidP="002D3E80">
      <w:pPr>
        <w:pStyle w:val="Paragrafoelenco"/>
        <w:tabs>
          <w:tab w:val="left" w:pos="795"/>
          <w:tab w:val="left" w:pos="3356"/>
        </w:tabs>
        <w:spacing w:before="0" w:line="276" w:lineRule="auto"/>
        <w:ind w:left="0" w:right="-1" w:firstLine="0"/>
        <w:rPr>
          <w:sz w:val="20"/>
        </w:rPr>
      </w:pPr>
      <w:r w:rsidRPr="002B5433">
        <w:t>L’</w:t>
      </w:r>
      <w:proofErr w:type="gramStart"/>
      <w:r w:rsidR="0052116B" w:rsidRPr="002B5433">
        <w:t>E.T.S.</w:t>
      </w:r>
      <w:proofErr w:type="gramEnd"/>
      <w:r w:rsidRPr="002B5433">
        <w:rPr>
          <w:sz w:val="20"/>
        </w:rPr>
        <w:t xml:space="preserve"> </w:t>
      </w:r>
      <w:r w:rsidR="0011243A" w:rsidRPr="002B5433">
        <w:rPr>
          <w:sz w:val="20"/>
        </w:rPr>
        <w:t xml:space="preserve">si impegna </w:t>
      </w:r>
      <w:r w:rsidR="00847A75" w:rsidRPr="002B5433">
        <w:rPr>
          <w:sz w:val="20"/>
        </w:rPr>
        <w:t>a trasmettere</w:t>
      </w:r>
      <w:r w:rsidR="0011243A" w:rsidRPr="002B5433">
        <w:rPr>
          <w:sz w:val="20"/>
        </w:rPr>
        <w:t xml:space="preserve"> alla Regione</w:t>
      </w:r>
      <w:r w:rsidR="007F460D" w:rsidRPr="002B5433">
        <w:rPr>
          <w:sz w:val="20"/>
        </w:rPr>
        <w:t xml:space="preserve"> Puglia</w:t>
      </w:r>
      <w:r w:rsidR="0011243A" w:rsidRPr="002B5433">
        <w:rPr>
          <w:sz w:val="20"/>
        </w:rPr>
        <w:t>, alla Prefettura e</w:t>
      </w:r>
      <w:r w:rsidR="007F460D" w:rsidRPr="002B5433">
        <w:rPr>
          <w:sz w:val="20"/>
        </w:rPr>
        <w:t>d</w:t>
      </w:r>
      <w:r w:rsidR="0011243A" w:rsidRPr="002B5433">
        <w:rPr>
          <w:sz w:val="20"/>
        </w:rPr>
        <w:t xml:space="preserve"> alla</w:t>
      </w:r>
      <w:r w:rsidR="0011243A" w:rsidRPr="002B5433">
        <w:rPr>
          <w:spacing w:val="1"/>
          <w:sz w:val="20"/>
        </w:rPr>
        <w:t xml:space="preserve"> </w:t>
      </w:r>
      <w:r w:rsidR="0011243A" w:rsidRPr="002B5433">
        <w:rPr>
          <w:sz w:val="20"/>
        </w:rPr>
        <w:t>Questura</w:t>
      </w:r>
      <w:r w:rsidR="002D3E80" w:rsidRPr="002B5433">
        <w:rPr>
          <w:sz w:val="20"/>
        </w:rPr>
        <w:t xml:space="preserve"> di Foggia</w:t>
      </w:r>
      <w:r w:rsidR="0011243A" w:rsidRPr="002B5433">
        <w:rPr>
          <w:sz w:val="20"/>
        </w:rPr>
        <w:t>, con</w:t>
      </w:r>
      <w:r w:rsidR="0011243A" w:rsidRPr="002B5433">
        <w:rPr>
          <w:spacing w:val="1"/>
          <w:sz w:val="20"/>
        </w:rPr>
        <w:t xml:space="preserve"> </w:t>
      </w:r>
      <w:r w:rsidR="0011243A" w:rsidRPr="002B5433">
        <w:rPr>
          <w:sz w:val="20"/>
        </w:rPr>
        <w:t>cadenza</w:t>
      </w:r>
      <w:r w:rsidR="0011243A" w:rsidRPr="002B5433">
        <w:rPr>
          <w:spacing w:val="1"/>
          <w:sz w:val="20"/>
        </w:rPr>
        <w:t xml:space="preserve"> </w:t>
      </w:r>
      <w:r w:rsidR="002D3E80" w:rsidRPr="002B5433">
        <w:rPr>
          <w:sz w:val="20"/>
        </w:rPr>
        <w:t>mensile</w:t>
      </w:r>
      <w:r w:rsidR="0011243A" w:rsidRPr="002B5433">
        <w:rPr>
          <w:sz w:val="20"/>
        </w:rPr>
        <w:t>,</w:t>
      </w:r>
      <w:r w:rsidR="0011243A" w:rsidRPr="002B5433">
        <w:rPr>
          <w:spacing w:val="1"/>
          <w:sz w:val="20"/>
        </w:rPr>
        <w:t xml:space="preserve"> </w:t>
      </w:r>
      <w:r w:rsidR="0011243A" w:rsidRPr="002B5433">
        <w:rPr>
          <w:sz w:val="20"/>
        </w:rPr>
        <w:t>l</w:t>
      </w:r>
      <w:r w:rsidR="00847A75" w:rsidRPr="002B5433">
        <w:rPr>
          <w:sz w:val="20"/>
        </w:rPr>
        <w:t xml:space="preserve">’elenco </w:t>
      </w:r>
      <w:r w:rsidR="00730CCB" w:rsidRPr="002B5433">
        <w:rPr>
          <w:sz w:val="20"/>
        </w:rPr>
        <w:t xml:space="preserve">dei nominativi </w:t>
      </w:r>
      <w:r w:rsidR="00847A75" w:rsidRPr="002B5433">
        <w:rPr>
          <w:sz w:val="20"/>
        </w:rPr>
        <w:t>degli ospiti presenti</w:t>
      </w:r>
      <w:r w:rsidR="00D6776B" w:rsidRPr="002B5433">
        <w:rPr>
          <w:sz w:val="20"/>
        </w:rPr>
        <w:t xml:space="preserve"> all’interno della struttura di accoglienza</w:t>
      </w:r>
      <w:r w:rsidR="00847A75" w:rsidRPr="002B5433">
        <w:rPr>
          <w:sz w:val="20"/>
        </w:rPr>
        <w:t>.</w:t>
      </w:r>
    </w:p>
    <w:p w:rsidR="003B58B8" w:rsidRPr="002B5433" w:rsidRDefault="003B58B8" w:rsidP="00887A3F">
      <w:pPr>
        <w:pStyle w:val="Paragrafoelenco"/>
        <w:tabs>
          <w:tab w:val="left" w:pos="795"/>
          <w:tab w:val="left" w:pos="3356"/>
        </w:tabs>
        <w:spacing w:before="0" w:line="276" w:lineRule="auto"/>
        <w:ind w:left="0" w:right="-1" w:firstLine="0"/>
        <w:rPr>
          <w:sz w:val="20"/>
        </w:rPr>
      </w:pPr>
    </w:p>
    <w:p w:rsidR="00827C16" w:rsidRPr="002B5433" w:rsidRDefault="00827C16" w:rsidP="00887A3F">
      <w:pPr>
        <w:pStyle w:val="Corpotesto"/>
        <w:spacing w:before="1" w:line="276" w:lineRule="auto"/>
        <w:ind w:left="0" w:right="-1"/>
        <w:jc w:val="left"/>
      </w:pPr>
    </w:p>
    <w:p w:rsidR="00092A80" w:rsidRPr="002B5433" w:rsidRDefault="0011243A" w:rsidP="00887A3F">
      <w:pPr>
        <w:pStyle w:val="Titolo11"/>
        <w:spacing w:before="120" w:line="276" w:lineRule="auto"/>
        <w:ind w:left="0" w:right="-1"/>
        <w:jc w:val="center"/>
        <w:rPr>
          <w:spacing w:val="-3"/>
        </w:rPr>
      </w:pPr>
      <w:r w:rsidRPr="002B5433">
        <w:t>Art.</w:t>
      </w:r>
      <w:r w:rsidRPr="002B5433">
        <w:rPr>
          <w:spacing w:val="-3"/>
        </w:rPr>
        <w:t xml:space="preserve"> </w:t>
      </w:r>
      <w:r w:rsidR="003B1E43" w:rsidRPr="002B5433">
        <w:t>4</w:t>
      </w:r>
      <w:r w:rsidR="0046449C" w:rsidRPr="002B5433">
        <w:t xml:space="preserve"> - Effetti e durata della Convenzione</w:t>
      </w:r>
    </w:p>
    <w:p w:rsidR="00E80016" w:rsidRPr="002B5433" w:rsidRDefault="000474F7" w:rsidP="00887A3F">
      <w:pPr>
        <w:pStyle w:val="Titolo11"/>
        <w:spacing w:before="120" w:line="276" w:lineRule="auto"/>
        <w:ind w:left="0" w:right="-1"/>
        <w:rPr>
          <w:b w:val="0"/>
        </w:rPr>
      </w:pPr>
      <w:r w:rsidRPr="002B5433">
        <w:rPr>
          <w:b w:val="0"/>
        </w:rPr>
        <w:t xml:space="preserve">La presente Convenzione ha durata di </w:t>
      </w:r>
      <w:r w:rsidR="009F6A10" w:rsidRPr="002B5433">
        <w:rPr>
          <w:b w:val="0"/>
        </w:rPr>
        <w:t xml:space="preserve">24 mesi </w:t>
      </w:r>
      <w:r w:rsidR="00E80016" w:rsidRPr="002B5433">
        <w:rPr>
          <w:b w:val="0"/>
        </w:rPr>
        <w:t>a decorrere</w:t>
      </w:r>
      <w:r w:rsidR="009F6A10" w:rsidRPr="002B5433">
        <w:rPr>
          <w:b w:val="0"/>
        </w:rPr>
        <w:t xml:space="preserve"> dalla </w:t>
      </w:r>
      <w:r w:rsidR="00E80016" w:rsidRPr="002B5433">
        <w:rPr>
          <w:b w:val="0"/>
        </w:rPr>
        <w:t xml:space="preserve">data di </w:t>
      </w:r>
      <w:r w:rsidR="009F6A10" w:rsidRPr="002B5433">
        <w:rPr>
          <w:b w:val="0"/>
        </w:rPr>
        <w:t xml:space="preserve">comunicazione </w:t>
      </w:r>
      <w:r w:rsidR="00E80016" w:rsidRPr="002B5433">
        <w:rPr>
          <w:b w:val="0"/>
        </w:rPr>
        <w:t>di avvio delle attività a cura del</w:t>
      </w:r>
      <w:r w:rsidR="009F6A10" w:rsidRPr="002B5433">
        <w:rPr>
          <w:b w:val="0"/>
        </w:rPr>
        <w:t>l’E.T.S.</w:t>
      </w:r>
      <w:r w:rsidR="00E80016" w:rsidRPr="002B5433">
        <w:rPr>
          <w:b w:val="0"/>
        </w:rPr>
        <w:t xml:space="preserve"> all’indirizzo </w:t>
      </w:r>
      <w:proofErr w:type="spellStart"/>
      <w:r w:rsidR="00E80016" w:rsidRPr="002B5433">
        <w:rPr>
          <w:b w:val="0"/>
        </w:rPr>
        <w:t>pec</w:t>
      </w:r>
      <w:proofErr w:type="spellEnd"/>
      <w:r w:rsidR="00E80016" w:rsidRPr="002B5433">
        <w:rPr>
          <w:b w:val="0"/>
        </w:rPr>
        <w:t xml:space="preserve">: </w:t>
      </w:r>
      <w:hyperlink r:id="rId8" w:history="1">
        <w:r w:rsidR="00752257" w:rsidRPr="002B5433">
          <w:rPr>
            <w:rStyle w:val="Collegamentoipertestuale"/>
            <w:b w:val="0"/>
          </w:rPr>
          <w:t>sic.regionepuglia@pec.rupar.puglia.it</w:t>
        </w:r>
      </w:hyperlink>
      <w:r w:rsidR="00752257" w:rsidRPr="002B5433">
        <w:rPr>
          <w:b w:val="0"/>
        </w:rPr>
        <w:t>, con possibilità di proroga per 30 giorni.</w:t>
      </w:r>
    </w:p>
    <w:p w:rsidR="004B35A3" w:rsidRPr="002B5433" w:rsidRDefault="004B35A3" w:rsidP="00E80016">
      <w:pPr>
        <w:pStyle w:val="Corpotesto"/>
        <w:tabs>
          <w:tab w:val="left" w:pos="7763"/>
        </w:tabs>
        <w:spacing w:before="120" w:line="276" w:lineRule="auto"/>
        <w:ind w:left="0" w:right="-1"/>
      </w:pPr>
      <w:r w:rsidRPr="002B5433">
        <w:t>Al termine della durata della Convenzione, l’</w:t>
      </w:r>
      <w:proofErr w:type="gramStart"/>
      <w:r w:rsidRPr="002B5433">
        <w:t>E.T.S.</w:t>
      </w:r>
      <w:proofErr w:type="gramEnd"/>
      <w:r w:rsidRPr="002B5433">
        <w:t xml:space="preserve"> si impegna alla </w:t>
      </w:r>
      <w:r w:rsidRPr="002B5433">
        <w:rPr>
          <w:spacing w:val="-43"/>
        </w:rPr>
        <w:t xml:space="preserve"> </w:t>
      </w:r>
      <w:r w:rsidRPr="002B5433">
        <w:t>restituzione della foresteria mediante apposito verbale di passaggio di consegne, con le modalità che saranno comunicate dalla Regione Puglia.</w:t>
      </w:r>
    </w:p>
    <w:p w:rsidR="00E80016" w:rsidRPr="002B5433" w:rsidRDefault="00E80016" w:rsidP="00E80016">
      <w:pPr>
        <w:pStyle w:val="Corpotesto"/>
        <w:tabs>
          <w:tab w:val="left" w:pos="7763"/>
        </w:tabs>
        <w:spacing w:before="120" w:line="276" w:lineRule="auto"/>
        <w:ind w:left="0" w:right="-1"/>
      </w:pPr>
    </w:p>
    <w:p w:rsidR="00F24152" w:rsidRPr="002B5433" w:rsidRDefault="00F24152" w:rsidP="00887A3F">
      <w:pPr>
        <w:pStyle w:val="Corpotesto"/>
        <w:spacing w:line="276" w:lineRule="auto"/>
        <w:ind w:left="0" w:right="-1"/>
      </w:pPr>
    </w:p>
    <w:p w:rsidR="00827C16" w:rsidRPr="002B5433" w:rsidRDefault="0011243A" w:rsidP="00887A3F">
      <w:pPr>
        <w:pStyle w:val="Titolo11"/>
        <w:spacing w:before="120" w:line="276" w:lineRule="auto"/>
        <w:ind w:left="0" w:right="-1"/>
        <w:jc w:val="center"/>
      </w:pPr>
      <w:r w:rsidRPr="002B5433">
        <w:t>Art.</w:t>
      </w:r>
      <w:r w:rsidRPr="002B5433">
        <w:rPr>
          <w:spacing w:val="-3"/>
        </w:rPr>
        <w:t xml:space="preserve"> </w:t>
      </w:r>
      <w:r w:rsidR="003B1E43" w:rsidRPr="002B5433">
        <w:t>5</w:t>
      </w:r>
      <w:r w:rsidRPr="002B5433">
        <w:rPr>
          <w:spacing w:val="-3"/>
        </w:rPr>
        <w:t xml:space="preserve"> </w:t>
      </w:r>
      <w:r w:rsidR="0046449C" w:rsidRPr="002B5433">
        <w:rPr>
          <w:spacing w:val="-3"/>
        </w:rPr>
        <w:t xml:space="preserve">- </w:t>
      </w:r>
      <w:r w:rsidRPr="002B5433">
        <w:t>Acquisizione</w:t>
      </w:r>
      <w:r w:rsidRPr="002B5433">
        <w:rPr>
          <w:spacing w:val="-3"/>
        </w:rPr>
        <w:t xml:space="preserve"> </w:t>
      </w:r>
      <w:r w:rsidRPr="002B5433">
        <w:t>beni</w:t>
      </w:r>
      <w:r w:rsidRPr="002B5433">
        <w:rPr>
          <w:spacing w:val="-4"/>
        </w:rPr>
        <w:t xml:space="preserve"> </w:t>
      </w:r>
      <w:r w:rsidRPr="002B5433">
        <w:t>e</w:t>
      </w:r>
      <w:r w:rsidRPr="002B5433">
        <w:rPr>
          <w:spacing w:val="-3"/>
        </w:rPr>
        <w:t xml:space="preserve"> </w:t>
      </w:r>
      <w:r w:rsidRPr="002B5433">
        <w:t>servizi</w:t>
      </w:r>
      <w:r w:rsidRPr="002B5433">
        <w:rPr>
          <w:spacing w:val="-5"/>
        </w:rPr>
        <w:t xml:space="preserve"> </w:t>
      </w:r>
      <w:proofErr w:type="gramStart"/>
      <w:r w:rsidRPr="002B5433">
        <w:t>ed</w:t>
      </w:r>
      <w:proofErr w:type="gramEnd"/>
      <w:r w:rsidRPr="002B5433">
        <w:rPr>
          <w:spacing w:val="-2"/>
        </w:rPr>
        <w:t xml:space="preserve"> </w:t>
      </w:r>
      <w:r w:rsidRPr="002B5433">
        <w:t>affidamento</w:t>
      </w:r>
      <w:r w:rsidRPr="002B5433">
        <w:rPr>
          <w:spacing w:val="-2"/>
        </w:rPr>
        <w:t xml:space="preserve"> </w:t>
      </w:r>
      <w:r w:rsidRPr="002B5433">
        <w:t>lavori</w:t>
      </w:r>
    </w:p>
    <w:p w:rsidR="00827C16" w:rsidRPr="002B5433" w:rsidRDefault="0011243A" w:rsidP="00887A3F">
      <w:pPr>
        <w:pStyle w:val="Corpotesto"/>
        <w:spacing w:before="121" w:line="276" w:lineRule="auto"/>
        <w:ind w:left="0" w:right="-1"/>
      </w:pPr>
      <w:proofErr w:type="gramStart"/>
      <w:r w:rsidRPr="002B5433">
        <w:t>In relazione all’</w:t>
      </w:r>
      <w:proofErr w:type="gramEnd"/>
      <w:r w:rsidRPr="002B5433">
        <w:t>acquisizione di beni e servizi o all’affidamento di lavori in economia per</w:t>
      </w:r>
      <w:r w:rsidRPr="002B5433">
        <w:rPr>
          <w:spacing w:val="1"/>
        </w:rPr>
        <w:t xml:space="preserve"> </w:t>
      </w:r>
      <w:r w:rsidRPr="002B5433">
        <w:t>garantire</w:t>
      </w:r>
      <w:r w:rsidRPr="002B5433">
        <w:rPr>
          <w:spacing w:val="1"/>
        </w:rPr>
        <w:t xml:space="preserve"> </w:t>
      </w:r>
      <w:r w:rsidRPr="002B5433">
        <w:t>la</w:t>
      </w:r>
      <w:r w:rsidRPr="002B5433">
        <w:rPr>
          <w:spacing w:val="1"/>
        </w:rPr>
        <w:t xml:space="preserve"> </w:t>
      </w:r>
      <w:r w:rsidRPr="002B5433">
        <w:t>funzionalità</w:t>
      </w:r>
      <w:r w:rsidRPr="002B5433">
        <w:rPr>
          <w:spacing w:val="1"/>
        </w:rPr>
        <w:t xml:space="preserve"> </w:t>
      </w:r>
      <w:r w:rsidRPr="002B5433">
        <w:t>della</w:t>
      </w:r>
      <w:r w:rsidRPr="002B5433">
        <w:rPr>
          <w:spacing w:val="1"/>
        </w:rPr>
        <w:t xml:space="preserve"> </w:t>
      </w:r>
      <w:r w:rsidRPr="002B5433">
        <w:t>struttura,</w:t>
      </w:r>
      <w:r w:rsidRPr="002B5433">
        <w:rPr>
          <w:spacing w:val="1"/>
        </w:rPr>
        <w:t xml:space="preserve"> </w:t>
      </w:r>
      <w:r w:rsidR="0051556F" w:rsidRPr="002B5433">
        <w:t>l’</w:t>
      </w:r>
      <w:r w:rsidR="000228A5" w:rsidRPr="002B5433">
        <w:t>E.T.S.</w:t>
      </w:r>
      <w:r w:rsidR="0051556F" w:rsidRPr="002B5433">
        <w:t xml:space="preserve"> </w:t>
      </w:r>
      <w:r w:rsidRPr="002B5433">
        <w:t>è</w:t>
      </w:r>
      <w:r w:rsidRPr="002B5433">
        <w:rPr>
          <w:spacing w:val="1"/>
        </w:rPr>
        <w:t xml:space="preserve"> </w:t>
      </w:r>
      <w:r w:rsidRPr="002B5433">
        <w:t>tenuta</w:t>
      </w:r>
      <w:r w:rsidRPr="002B5433">
        <w:rPr>
          <w:spacing w:val="1"/>
        </w:rPr>
        <w:t xml:space="preserve"> </w:t>
      </w:r>
      <w:r w:rsidRPr="002B5433">
        <w:t>a</w:t>
      </w:r>
      <w:r w:rsidRPr="002B5433">
        <w:rPr>
          <w:spacing w:val="1"/>
        </w:rPr>
        <w:t xml:space="preserve"> </w:t>
      </w:r>
      <w:r w:rsidRPr="002B5433">
        <w:t>rispettare</w:t>
      </w:r>
      <w:r w:rsidRPr="002B5433">
        <w:rPr>
          <w:spacing w:val="1"/>
        </w:rPr>
        <w:t xml:space="preserve"> </w:t>
      </w:r>
      <w:r w:rsidRPr="002B5433">
        <w:t>le</w:t>
      </w:r>
      <w:r w:rsidRPr="002B5433">
        <w:rPr>
          <w:spacing w:val="1"/>
        </w:rPr>
        <w:t xml:space="preserve"> </w:t>
      </w:r>
      <w:r w:rsidRPr="002B5433">
        <w:t>seguenti</w:t>
      </w:r>
      <w:r w:rsidRPr="002B5433">
        <w:rPr>
          <w:spacing w:val="1"/>
        </w:rPr>
        <w:t xml:space="preserve"> </w:t>
      </w:r>
      <w:r w:rsidRPr="002B5433">
        <w:t>procedure:</w:t>
      </w:r>
    </w:p>
    <w:p w:rsidR="00827C16" w:rsidRPr="002B5433" w:rsidRDefault="0011243A" w:rsidP="00D417D2">
      <w:pPr>
        <w:pStyle w:val="Paragrafoelenco"/>
        <w:numPr>
          <w:ilvl w:val="1"/>
          <w:numId w:val="6"/>
        </w:numPr>
        <w:tabs>
          <w:tab w:val="left" w:pos="783"/>
          <w:tab w:val="left" w:pos="5052"/>
        </w:tabs>
        <w:spacing w:before="173" w:line="276" w:lineRule="auto"/>
        <w:ind w:left="851" w:right="-1" w:hanging="425"/>
        <w:rPr>
          <w:sz w:val="20"/>
        </w:rPr>
      </w:pPr>
      <w:proofErr w:type="gramStart"/>
      <w:r w:rsidRPr="002B5433">
        <w:rPr>
          <w:sz w:val="20"/>
        </w:rPr>
        <w:t>In presenza</w:t>
      </w:r>
      <w:proofErr w:type="gramEnd"/>
      <w:r w:rsidRPr="002B5433">
        <w:rPr>
          <w:sz w:val="20"/>
        </w:rPr>
        <w:t xml:space="preserve"> della necessità di provvedere ad acquist</w:t>
      </w:r>
      <w:r w:rsidR="001C755E" w:rsidRPr="002B5433">
        <w:rPr>
          <w:sz w:val="20"/>
        </w:rPr>
        <w:t>are</w:t>
      </w:r>
      <w:r w:rsidRPr="002B5433">
        <w:rPr>
          <w:sz w:val="20"/>
        </w:rPr>
        <w:t xml:space="preserve"> beni</w:t>
      </w:r>
      <w:r w:rsidR="00986B5B" w:rsidRPr="002B5433">
        <w:rPr>
          <w:sz w:val="20"/>
        </w:rPr>
        <w:t>/</w:t>
      </w:r>
      <w:r w:rsidRPr="002B5433">
        <w:rPr>
          <w:sz w:val="20"/>
        </w:rPr>
        <w:t>servizi o ad eseguire piccoli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lavori</w:t>
      </w:r>
      <w:r w:rsidRPr="002B5433">
        <w:rPr>
          <w:spacing w:val="16"/>
          <w:sz w:val="20"/>
        </w:rPr>
        <w:t xml:space="preserve"> </w:t>
      </w:r>
      <w:r w:rsidRPr="002B5433">
        <w:rPr>
          <w:sz w:val="20"/>
        </w:rPr>
        <w:t>di</w:t>
      </w:r>
      <w:r w:rsidRPr="002B5433">
        <w:rPr>
          <w:spacing w:val="17"/>
          <w:sz w:val="20"/>
        </w:rPr>
        <w:t xml:space="preserve"> </w:t>
      </w:r>
      <w:r w:rsidR="004E1CA4" w:rsidRPr="002B5433">
        <w:rPr>
          <w:sz w:val="20"/>
        </w:rPr>
        <w:t>manut</w:t>
      </w:r>
      <w:r w:rsidR="00BC100F" w:rsidRPr="002B5433">
        <w:rPr>
          <w:sz w:val="20"/>
        </w:rPr>
        <w:t>e</w:t>
      </w:r>
      <w:r w:rsidR="004E1CA4" w:rsidRPr="002B5433">
        <w:rPr>
          <w:sz w:val="20"/>
        </w:rPr>
        <w:t>nzione/</w:t>
      </w:r>
      <w:r w:rsidRPr="002B5433">
        <w:rPr>
          <w:sz w:val="20"/>
        </w:rPr>
        <w:t>riparazione,</w:t>
      </w:r>
      <w:r w:rsidRPr="002B5433">
        <w:rPr>
          <w:spacing w:val="17"/>
          <w:sz w:val="20"/>
        </w:rPr>
        <w:t xml:space="preserve"> </w:t>
      </w:r>
      <w:r w:rsidRPr="002B5433">
        <w:rPr>
          <w:sz w:val="20"/>
        </w:rPr>
        <w:t>il</w:t>
      </w:r>
      <w:r w:rsidRPr="002B5433">
        <w:rPr>
          <w:spacing w:val="17"/>
          <w:sz w:val="20"/>
        </w:rPr>
        <w:t xml:space="preserve"> </w:t>
      </w:r>
      <w:r w:rsidRPr="002B5433">
        <w:rPr>
          <w:sz w:val="20"/>
        </w:rPr>
        <w:t>responsabile</w:t>
      </w:r>
      <w:r w:rsidRPr="002B5433">
        <w:rPr>
          <w:spacing w:val="16"/>
          <w:sz w:val="20"/>
        </w:rPr>
        <w:t xml:space="preserve"> </w:t>
      </w:r>
      <w:r w:rsidRPr="002B5433">
        <w:rPr>
          <w:sz w:val="20"/>
        </w:rPr>
        <w:t>dell</w:t>
      </w:r>
      <w:r w:rsidR="006E0FFB" w:rsidRPr="002B5433">
        <w:t>’E.T.S.</w:t>
      </w:r>
      <w:r w:rsidR="0051556F" w:rsidRPr="002B5433">
        <w:rPr>
          <w:sz w:val="20"/>
        </w:rPr>
        <w:t xml:space="preserve"> </w:t>
      </w:r>
      <w:r w:rsidRPr="002B5433">
        <w:rPr>
          <w:sz w:val="20"/>
        </w:rPr>
        <w:t>ne</w:t>
      </w:r>
      <w:r w:rsidRPr="002B5433">
        <w:rPr>
          <w:spacing w:val="18"/>
          <w:sz w:val="20"/>
        </w:rPr>
        <w:t xml:space="preserve"> </w:t>
      </w:r>
      <w:r w:rsidRPr="002B5433">
        <w:rPr>
          <w:sz w:val="20"/>
        </w:rPr>
        <w:t>dà</w:t>
      </w:r>
      <w:r w:rsidRPr="002B5433">
        <w:rPr>
          <w:spacing w:val="16"/>
          <w:sz w:val="20"/>
        </w:rPr>
        <w:t xml:space="preserve"> </w:t>
      </w:r>
      <w:r w:rsidRPr="002B5433">
        <w:rPr>
          <w:sz w:val="20"/>
        </w:rPr>
        <w:t>tempestiva</w:t>
      </w:r>
      <w:r w:rsidRPr="002B5433">
        <w:rPr>
          <w:spacing w:val="17"/>
          <w:sz w:val="20"/>
        </w:rPr>
        <w:t xml:space="preserve"> </w:t>
      </w:r>
      <w:r w:rsidRPr="002B5433">
        <w:rPr>
          <w:sz w:val="20"/>
        </w:rPr>
        <w:t>comunicazione</w:t>
      </w:r>
      <w:r w:rsidRPr="002B5433">
        <w:rPr>
          <w:spacing w:val="15"/>
          <w:sz w:val="20"/>
        </w:rPr>
        <w:t xml:space="preserve"> </w:t>
      </w:r>
      <w:r w:rsidRPr="002B5433">
        <w:rPr>
          <w:sz w:val="20"/>
        </w:rPr>
        <w:t>al</w:t>
      </w:r>
      <w:r w:rsidRPr="002B5433">
        <w:rPr>
          <w:spacing w:val="-43"/>
          <w:sz w:val="20"/>
        </w:rPr>
        <w:t xml:space="preserve"> </w:t>
      </w:r>
      <w:r w:rsidR="0046449C" w:rsidRPr="002B5433">
        <w:rPr>
          <w:spacing w:val="-43"/>
          <w:sz w:val="20"/>
        </w:rPr>
        <w:t xml:space="preserve"> </w:t>
      </w:r>
      <w:r w:rsidR="005D17CD" w:rsidRPr="002B5433">
        <w:rPr>
          <w:sz w:val="20"/>
        </w:rPr>
        <w:t>R</w:t>
      </w:r>
      <w:r w:rsidRPr="002B5433">
        <w:rPr>
          <w:sz w:val="20"/>
        </w:rPr>
        <w:t>esponsabile de</w:t>
      </w:r>
      <w:r w:rsidR="001C755E" w:rsidRPr="002B5433">
        <w:rPr>
          <w:sz w:val="20"/>
        </w:rPr>
        <w:t>l</w:t>
      </w:r>
      <w:r w:rsidRPr="002B5433">
        <w:rPr>
          <w:sz w:val="20"/>
        </w:rPr>
        <w:t xml:space="preserve"> procedimento della Sezione Sicurezza del </w:t>
      </w:r>
      <w:r w:rsidR="004E1CA4" w:rsidRPr="002B5433">
        <w:rPr>
          <w:sz w:val="20"/>
        </w:rPr>
        <w:t>C</w:t>
      </w:r>
      <w:r w:rsidRPr="002B5433">
        <w:rPr>
          <w:sz w:val="20"/>
        </w:rPr>
        <w:t>ittadino, allegando almeno n.</w:t>
      </w:r>
      <w:r w:rsidR="001C755E" w:rsidRPr="002B5433">
        <w:rPr>
          <w:sz w:val="20"/>
        </w:rPr>
        <w:t xml:space="preserve"> </w:t>
      </w:r>
      <w:r w:rsidRPr="002B5433">
        <w:rPr>
          <w:sz w:val="20"/>
        </w:rPr>
        <w:t>3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preventivi</w:t>
      </w:r>
      <w:r w:rsidRPr="002B5433">
        <w:rPr>
          <w:spacing w:val="-1"/>
          <w:sz w:val="20"/>
        </w:rPr>
        <w:t xml:space="preserve"> </w:t>
      </w:r>
      <w:r w:rsidRPr="002B5433">
        <w:rPr>
          <w:sz w:val="20"/>
        </w:rPr>
        <w:t>di spesa;</w:t>
      </w:r>
    </w:p>
    <w:p w:rsidR="00827C16" w:rsidRPr="002B5433" w:rsidRDefault="001806BD" w:rsidP="00D417D2">
      <w:pPr>
        <w:pStyle w:val="Paragrafoelenco"/>
        <w:numPr>
          <w:ilvl w:val="1"/>
          <w:numId w:val="6"/>
        </w:numPr>
        <w:tabs>
          <w:tab w:val="left" w:pos="828"/>
        </w:tabs>
        <w:spacing w:before="175" w:line="276" w:lineRule="auto"/>
        <w:ind w:left="851" w:right="-1" w:hanging="425"/>
        <w:rPr>
          <w:sz w:val="20"/>
        </w:rPr>
      </w:pPr>
      <w:r w:rsidRPr="002B5433">
        <w:rPr>
          <w:sz w:val="20"/>
        </w:rPr>
        <w:t>Il R</w:t>
      </w:r>
      <w:r w:rsidR="0011243A" w:rsidRPr="002B5433">
        <w:rPr>
          <w:sz w:val="20"/>
        </w:rPr>
        <w:t xml:space="preserve">esponsabile della Sezione Sicurezza del </w:t>
      </w:r>
      <w:r w:rsidR="004E1CA4" w:rsidRPr="002B5433">
        <w:rPr>
          <w:sz w:val="20"/>
        </w:rPr>
        <w:t>C</w:t>
      </w:r>
      <w:r w:rsidR="0011243A" w:rsidRPr="002B5433">
        <w:rPr>
          <w:sz w:val="20"/>
        </w:rPr>
        <w:t>ittadino, previa verifica di congruità della</w:t>
      </w:r>
      <w:r w:rsidR="0011243A" w:rsidRPr="002B5433">
        <w:rPr>
          <w:spacing w:val="1"/>
          <w:sz w:val="20"/>
        </w:rPr>
        <w:t xml:space="preserve"> </w:t>
      </w:r>
      <w:r w:rsidR="0011243A" w:rsidRPr="002B5433">
        <w:rPr>
          <w:sz w:val="20"/>
        </w:rPr>
        <w:t>spesa</w:t>
      </w:r>
      <w:r w:rsidR="004E1CA4" w:rsidRPr="002B5433">
        <w:rPr>
          <w:sz w:val="20"/>
        </w:rPr>
        <w:t>,</w:t>
      </w:r>
      <w:r w:rsidR="0011243A" w:rsidRPr="002B5433">
        <w:rPr>
          <w:spacing w:val="-1"/>
          <w:sz w:val="20"/>
        </w:rPr>
        <w:t xml:space="preserve"> </w:t>
      </w:r>
      <w:r w:rsidR="0011243A" w:rsidRPr="002B5433">
        <w:rPr>
          <w:sz w:val="20"/>
        </w:rPr>
        <w:t>rilascia la relativa autorizzazione.</w:t>
      </w:r>
    </w:p>
    <w:p w:rsidR="00827C16" w:rsidRPr="002B5433" w:rsidRDefault="00827C16" w:rsidP="00887A3F">
      <w:pPr>
        <w:pStyle w:val="Corpotesto"/>
        <w:spacing w:line="276" w:lineRule="auto"/>
        <w:ind w:left="0" w:right="-1"/>
        <w:jc w:val="left"/>
      </w:pPr>
    </w:p>
    <w:p w:rsidR="00F24152" w:rsidRPr="002B5433" w:rsidRDefault="00F24152" w:rsidP="00887A3F">
      <w:pPr>
        <w:pStyle w:val="Corpotesto"/>
        <w:spacing w:line="276" w:lineRule="auto"/>
        <w:ind w:left="0" w:right="-1"/>
        <w:jc w:val="left"/>
      </w:pPr>
    </w:p>
    <w:p w:rsidR="00827C16" w:rsidRPr="002B5433" w:rsidRDefault="0011243A" w:rsidP="00887A3F">
      <w:pPr>
        <w:pStyle w:val="Titolo11"/>
        <w:spacing w:before="1" w:line="276" w:lineRule="auto"/>
        <w:ind w:left="0" w:right="-1"/>
        <w:jc w:val="center"/>
      </w:pPr>
      <w:r w:rsidRPr="002B5433">
        <w:t>Art.</w:t>
      </w:r>
      <w:r w:rsidRPr="002B5433">
        <w:rPr>
          <w:spacing w:val="-3"/>
        </w:rPr>
        <w:t xml:space="preserve"> </w:t>
      </w:r>
      <w:r w:rsidR="003B1E43" w:rsidRPr="002B5433">
        <w:t>6</w:t>
      </w:r>
      <w:r w:rsidRPr="002B5433">
        <w:rPr>
          <w:spacing w:val="-3"/>
        </w:rPr>
        <w:t xml:space="preserve"> </w:t>
      </w:r>
      <w:r w:rsidR="0046449C" w:rsidRPr="002B5433">
        <w:rPr>
          <w:spacing w:val="-3"/>
        </w:rPr>
        <w:t xml:space="preserve">- </w:t>
      </w:r>
      <w:proofErr w:type="gramStart"/>
      <w:r w:rsidRPr="002B5433">
        <w:t>Modalità</w:t>
      </w:r>
      <w:proofErr w:type="gramEnd"/>
      <w:r w:rsidRPr="002B5433">
        <w:rPr>
          <w:spacing w:val="-2"/>
        </w:rPr>
        <w:t xml:space="preserve"> </w:t>
      </w:r>
      <w:r w:rsidRPr="002B5433">
        <w:t>di</w:t>
      </w:r>
      <w:r w:rsidRPr="002B5433">
        <w:rPr>
          <w:spacing w:val="-4"/>
        </w:rPr>
        <w:t xml:space="preserve"> </w:t>
      </w:r>
      <w:r w:rsidRPr="002B5433">
        <w:t>rimborso</w:t>
      </w:r>
      <w:r w:rsidRPr="002B5433">
        <w:rPr>
          <w:spacing w:val="-3"/>
        </w:rPr>
        <w:t xml:space="preserve"> </w:t>
      </w:r>
      <w:r w:rsidRPr="002B5433">
        <w:t>delle</w:t>
      </w:r>
      <w:r w:rsidRPr="002B5433">
        <w:rPr>
          <w:spacing w:val="-2"/>
        </w:rPr>
        <w:t xml:space="preserve"> </w:t>
      </w:r>
      <w:r w:rsidRPr="002B5433">
        <w:t>spese</w:t>
      </w:r>
    </w:p>
    <w:p w:rsidR="003B58B8" w:rsidRPr="002B5433" w:rsidRDefault="003B58B8" w:rsidP="00887A3F">
      <w:pPr>
        <w:pStyle w:val="Titolo11"/>
        <w:spacing w:before="1" w:line="276" w:lineRule="auto"/>
        <w:ind w:left="0" w:right="-1"/>
        <w:rPr>
          <w:sz w:val="4"/>
          <w:szCs w:val="4"/>
        </w:rPr>
      </w:pPr>
    </w:p>
    <w:p w:rsidR="001D1E47" w:rsidRPr="002B5433" w:rsidRDefault="001D1E47" w:rsidP="001D1E47">
      <w:pPr>
        <w:pStyle w:val="Corpotesto"/>
        <w:ind w:left="0" w:right="-1"/>
      </w:pPr>
      <w:r w:rsidRPr="002B5433">
        <w:t>La</w:t>
      </w:r>
      <w:r w:rsidRPr="002B5433">
        <w:rPr>
          <w:spacing w:val="1"/>
        </w:rPr>
        <w:t xml:space="preserve"> </w:t>
      </w:r>
      <w:r w:rsidRPr="002B5433">
        <w:t>Regione</w:t>
      </w:r>
      <w:r w:rsidRPr="002B5433">
        <w:rPr>
          <w:spacing w:val="1"/>
        </w:rPr>
        <w:t xml:space="preserve"> Puglia </w:t>
      </w:r>
      <w:proofErr w:type="gramStart"/>
      <w:r w:rsidRPr="002B5433">
        <w:t xml:space="preserve">si </w:t>
      </w:r>
      <w:proofErr w:type="gramEnd"/>
      <w:r w:rsidRPr="002B5433">
        <w:t>impegna a rimborsare:</w:t>
      </w:r>
    </w:p>
    <w:p w:rsidR="001D1E47" w:rsidRPr="002B5433" w:rsidRDefault="001D1E47" w:rsidP="001D1E47">
      <w:pPr>
        <w:pStyle w:val="Corpotesto"/>
        <w:numPr>
          <w:ilvl w:val="0"/>
          <w:numId w:val="19"/>
        </w:numPr>
        <w:ind w:right="-1"/>
      </w:pPr>
      <w:proofErr w:type="gramStart"/>
      <w:r w:rsidRPr="002B5433">
        <w:t>per</w:t>
      </w:r>
      <w:proofErr w:type="gramEnd"/>
      <w:r w:rsidRPr="002B5433">
        <w:t xml:space="preserve"> il servizio di custodia e vigilanza: l’importo massimo di € 100.000,00 </w:t>
      </w:r>
      <w:r w:rsidR="001164D7" w:rsidRPr="002B5433">
        <w:t xml:space="preserve">(centomila/00) </w:t>
      </w:r>
      <w:r w:rsidRPr="002B5433">
        <w:t xml:space="preserve">per </w:t>
      </w:r>
      <w:r w:rsidR="00250168">
        <w:t>12 mesi</w:t>
      </w:r>
      <w:r w:rsidRPr="002B5433">
        <w:t>;</w:t>
      </w:r>
    </w:p>
    <w:p w:rsidR="001D1E47" w:rsidRPr="002B5433" w:rsidRDefault="001D1E47" w:rsidP="001D1E47">
      <w:pPr>
        <w:pStyle w:val="Corpotesto"/>
        <w:numPr>
          <w:ilvl w:val="0"/>
          <w:numId w:val="19"/>
        </w:numPr>
        <w:ind w:right="-1"/>
      </w:pPr>
      <w:proofErr w:type="gramStart"/>
      <w:r w:rsidRPr="002B5433">
        <w:t>per</w:t>
      </w:r>
      <w:proofErr w:type="gramEnd"/>
      <w:r w:rsidRPr="002B5433">
        <w:t xml:space="preserve"> la piccola manutenzione: l’importo massimo di € 5.000,00 </w:t>
      </w:r>
      <w:r w:rsidR="001164D7" w:rsidRPr="002B5433">
        <w:t xml:space="preserve">(cinquemila) </w:t>
      </w:r>
      <w:r w:rsidRPr="002B5433">
        <w:t xml:space="preserve">per </w:t>
      </w:r>
      <w:r w:rsidR="00250168">
        <w:t>12 mesi</w:t>
      </w:r>
      <w:r w:rsidRPr="002B5433">
        <w:t>.</w:t>
      </w:r>
    </w:p>
    <w:p w:rsidR="001D1E47" w:rsidRPr="002B5433" w:rsidRDefault="001D1E47" w:rsidP="001D1E47">
      <w:pPr>
        <w:pStyle w:val="Corpotesto"/>
        <w:tabs>
          <w:tab w:val="left" w:pos="5824"/>
        </w:tabs>
        <w:spacing w:before="119" w:line="276" w:lineRule="auto"/>
        <w:ind w:left="0" w:right="-1"/>
      </w:pPr>
    </w:p>
    <w:p w:rsidR="001D1E47" w:rsidRPr="002B5433" w:rsidRDefault="001164D7" w:rsidP="001D1E47">
      <w:pPr>
        <w:pStyle w:val="Paragrafoelenco"/>
        <w:tabs>
          <w:tab w:val="left" w:pos="819"/>
        </w:tabs>
        <w:spacing w:before="0" w:line="276" w:lineRule="auto"/>
        <w:ind w:left="0" w:right="-1" w:firstLine="0"/>
        <w:rPr>
          <w:sz w:val="20"/>
        </w:rPr>
      </w:pPr>
      <w:r w:rsidRPr="002B5433">
        <w:rPr>
          <w:sz w:val="20"/>
        </w:rPr>
        <w:t>I</w:t>
      </w:r>
      <w:r w:rsidR="001D1E47" w:rsidRPr="002B5433">
        <w:rPr>
          <w:sz w:val="20"/>
        </w:rPr>
        <w:t>l rimborso delle spese</w:t>
      </w:r>
      <w:r w:rsidRPr="002B5433">
        <w:rPr>
          <w:sz w:val="20"/>
        </w:rPr>
        <w:t xml:space="preserve"> sarà effettuato</w:t>
      </w:r>
      <w:r w:rsidR="001D1E47" w:rsidRPr="002B5433">
        <w:rPr>
          <w:sz w:val="20"/>
        </w:rPr>
        <w:t xml:space="preserve"> secondo le seguenti</w:t>
      </w:r>
      <w:r w:rsidR="001D1E47" w:rsidRPr="002B5433">
        <w:rPr>
          <w:spacing w:val="1"/>
          <w:sz w:val="20"/>
        </w:rPr>
        <w:t xml:space="preserve"> </w:t>
      </w:r>
      <w:proofErr w:type="gramStart"/>
      <w:r w:rsidR="001D1E47" w:rsidRPr="002B5433">
        <w:rPr>
          <w:sz w:val="20"/>
        </w:rPr>
        <w:t>modalità</w:t>
      </w:r>
      <w:proofErr w:type="gramEnd"/>
      <w:r w:rsidR="001D1E47" w:rsidRPr="002B5433">
        <w:rPr>
          <w:sz w:val="20"/>
        </w:rPr>
        <w:t>:</w:t>
      </w:r>
      <w:r w:rsidR="001D1E47" w:rsidRPr="002B5433">
        <w:rPr>
          <w:spacing w:val="1"/>
          <w:sz w:val="20"/>
        </w:rPr>
        <w:t xml:space="preserve"> </w:t>
      </w:r>
    </w:p>
    <w:p w:rsidR="001164D7" w:rsidRPr="002B5433" w:rsidRDefault="001D1E47" w:rsidP="001164D7">
      <w:pPr>
        <w:pStyle w:val="Paragrafoelenco"/>
        <w:numPr>
          <w:ilvl w:val="0"/>
          <w:numId w:val="19"/>
        </w:numPr>
        <w:tabs>
          <w:tab w:val="left" w:pos="709"/>
        </w:tabs>
        <w:spacing w:before="0"/>
        <w:ind w:right="-1"/>
        <w:rPr>
          <w:sz w:val="20"/>
        </w:rPr>
      </w:pPr>
      <w:proofErr w:type="gramStart"/>
      <w:r w:rsidRPr="002B5433">
        <w:rPr>
          <w:sz w:val="20"/>
        </w:rPr>
        <w:t>erogazione</w:t>
      </w:r>
      <w:proofErr w:type="gramEnd"/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di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un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primo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acconto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pari</w:t>
      </w:r>
      <w:r w:rsidRPr="002B5433">
        <w:rPr>
          <w:spacing w:val="1"/>
          <w:sz w:val="20"/>
        </w:rPr>
        <w:t xml:space="preserve"> </w:t>
      </w:r>
      <w:r w:rsidR="00986B5B" w:rsidRPr="002B5433">
        <w:rPr>
          <w:sz w:val="20"/>
        </w:rPr>
        <w:t xml:space="preserve">a € </w:t>
      </w:r>
      <w:r w:rsidR="007D5363" w:rsidRPr="002B5433">
        <w:rPr>
          <w:sz w:val="20"/>
        </w:rPr>
        <w:t>25</w:t>
      </w:r>
      <w:r w:rsidR="00986B5B" w:rsidRPr="002B5433">
        <w:rPr>
          <w:sz w:val="20"/>
        </w:rPr>
        <w:t>.000,00</w:t>
      </w:r>
      <w:r w:rsidRPr="002B5433">
        <w:rPr>
          <w:sz w:val="20"/>
        </w:rPr>
        <w:t>,</w:t>
      </w:r>
      <w:r w:rsidRPr="002B5433">
        <w:rPr>
          <w:spacing w:val="45"/>
          <w:sz w:val="20"/>
        </w:rPr>
        <w:t xml:space="preserve"> </w:t>
      </w:r>
      <w:r w:rsidRPr="002B5433">
        <w:rPr>
          <w:sz w:val="20"/>
        </w:rPr>
        <w:t>al fine di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consentire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l’avvio delle attività</w:t>
      </w:r>
      <w:r w:rsidR="00BD46B8" w:rsidRPr="002B5433">
        <w:rPr>
          <w:sz w:val="20"/>
        </w:rPr>
        <w:t xml:space="preserve">, </w:t>
      </w:r>
      <w:r w:rsidR="00E55A2C" w:rsidRPr="002B5433">
        <w:rPr>
          <w:sz w:val="20"/>
        </w:rPr>
        <w:t>previa</w:t>
      </w:r>
      <w:r w:rsidR="001164D7" w:rsidRPr="002B5433">
        <w:rPr>
          <w:sz w:val="20"/>
        </w:rPr>
        <w:t>:</w:t>
      </w:r>
    </w:p>
    <w:p w:rsidR="000E4AC5" w:rsidRPr="002B5433" w:rsidRDefault="001164D7" w:rsidP="000E4AC5">
      <w:pPr>
        <w:pStyle w:val="Paragrafoelenco"/>
        <w:numPr>
          <w:ilvl w:val="0"/>
          <w:numId w:val="21"/>
        </w:numPr>
        <w:tabs>
          <w:tab w:val="left" w:pos="709"/>
        </w:tabs>
        <w:spacing w:before="0"/>
        <w:ind w:left="993" w:right="-1" w:hanging="142"/>
        <w:rPr>
          <w:sz w:val="20"/>
        </w:rPr>
      </w:pPr>
      <w:proofErr w:type="gramStart"/>
      <w:r w:rsidRPr="002B5433">
        <w:rPr>
          <w:sz w:val="20"/>
        </w:rPr>
        <w:t>s</w:t>
      </w:r>
      <w:r w:rsidR="000E4AC5" w:rsidRPr="002B5433">
        <w:rPr>
          <w:sz w:val="20"/>
        </w:rPr>
        <w:t>ottoscrizione</w:t>
      </w:r>
      <w:proofErr w:type="gramEnd"/>
      <w:r w:rsidR="000E4AC5" w:rsidRPr="002B5433">
        <w:rPr>
          <w:sz w:val="20"/>
        </w:rPr>
        <w:t xml:space="preserve"> della Convezione;</w:t>
      </w:r>
    </w:p>
    <w:p w:rsidR="000E4AC5" w:rsidRPr="002B5433" w:rsidRDefault="00BD46B8" w:rsidP="000E4AC5">
      <w:pPr>
        <w:pStyle w:val="Paragrafoelenco"/>
        <w:numPr>
          <w:ilvl w:val="0"/>
          <w:numId w:val="21"/>
        </w:numPr>
        <w:tabs>
          <w:tab w:val="left" w:pos="709"/>
        </w:tabs>
        <w:spacing w:before="0"/>
        <w:ind w:left="993" w:right="-1" w:hanging="142"/>
        <w:rPr>
          <w:sz w:val="20"/>
        </w:rPr>
      </w:pPr>
      <w:proofErr w:type="gramStart"/>
      <w:r w:rsidRPr="002B5433">
        <w:rPr>
          <w:sz w:val="20"/>
        </w:rPr>
        <w:t>presentazione</w:t>
      </w:r>
      <w:proofErr w:type="gramEnd"/>
      <w:r w:rsidRPr="002B5433">
        <w:rPr>
          <w:sz w:val="20"/>
        </w:rPr>
        <w:t xml:space="preserve"> della polizza </w:t>
      </w:r>
      <w:proofErr w:type="spellStart"/>
      <w:r w:rsidRPr="002B5433">
        <w:rPr>
          <w:sz w:val="20"/>
        </w:rPr>
        <w:t>fidejussoria</w:t>
      </w:r>
      <w:proofErr w:type="spellEnd"/>
      <w:r w:rsidRPr="002B5433">
        <w:rPr>
          <w:sz w:val="20"/>
        </w:rPr>
        <w:t xml:space="preserve"> </w:t>
      </w:r>
      <w:r w:rsidR="001164D7" w:rsidRPr="002B5433">
        <w:rPr>
          <w:sz w:val="20"/>
        </w:rPr>
        <w:t>dell’importo di € 2</w:t>
      </w:r>
      <w:r w:rsidR="00321D5C" w:rsidRPr="002B5433">
        <w:rPr>
          <w:sz w:val="20"/>
        </w:rPr>
        <w:t>5</w:t>
      </w:r>
      <w:r w:rsidR="001164D7" w:rsidRPr="002B5433">
        <w:rPr>
          <w:sz w:val="20"/>
        </w:rPr>
        <w:t>.000,00 a garanzia degli acconti</w:t>
      </w:r>
      <w:r w:rsidR="008847E2" w:rsidRPr="002B5433">
        <w:rPr>
          <w:sz w:val="20"/>
        </w:rPr>
        <w:t xml:space="preserve"> (ex art. 5</w:t>
      </w:r>
      <w:proofErr w:type="gramStart"/>
      <w:r w:rsidR="008847E2" w:rsidRPr="002B5433">
        <w:rPr>
          <w:sz w:val="20"/>
        </w:rPr>
        <w:t xml:space="preserve">  </w:t>
      </w:r>
      <w:proofErr w:type="gramEnd"/>
      <w:r w:rsidR="008847E2" w:rsidRPr="002B5433">
        <w:rPr>
          <w:sz w:val="20"/>
        </w:rPr>
        <w:t>dell’Avviso)</w:t>
      </w:r>
      <w:r w:rsidR="001164D7" w:rsidRPr="002B5433">
        <w:rPr>
          <w:sz w:val="20"/>
        </w:rPr>
        <w:t>;</w:t>
      </w:r>
    </w:p>
    <w:p w:rsidR="001D1E47" w:rsidRPr="002B5433" w:rsidRDefault="00BD46B8" w:rsidP="000E4AC5">
      <w:pPr>
        <w:pStyle w:val="Paragrafoelenco"/>
        <w:numPr>
          <w:ilvl w:val="0"/>
          <w:numId w:val="21"/>
        </w:numPr>
        <w:tabs>
          <w:tab w:val="left" w:pos="709"/>
        </w:tabs>
        <w:spacing w:before="0"/>
        <w:ind w:left="993" w:right="-1" w:hanging="142"/>
        <w:rPr>
          <w:sz w:val="20"/>
        </w:rPr>
      </w:pPr>
      <w:proofErr w:type="gramStart"/>
      <w:r w:rsidRPr="002B5433">
        <w:rPr>
          <w:sz w:val="20"/>
        </w:rPr>
        <w:t>comunicazione</w:t>
      </w:r>
      <w:proofErr w:type="gramEnd"/>
      <w:r w:rsidRPr="002B5433">
        <w:rPr>
          <w:sz w:val="20"/>
        </w:rPr>
        <w:t xml:space="preserve"> di avvio delle attività</w:t>
      </w:r>
      <w:r w:rsidR="001164D7" w:rsidRPr="002B5433">
        <w:rPr>
          <w:sz w:val="20"/>
        </w:rPr>
        <w:t xml:space="preserve"> a cura dell’E.T.S.</w:t>
      </w:r>
      <w:r w:rsidR="001D1E47" w:rsidRPr="002B5433">
        <w:rPr>
          <w:sz w:val="20"/>
        </w:rPr>
        <w:t xml:space="preserve">; </w:t>
      </w:r>
    </w:p>
    <w:p w:rsidR="001D1E47" w:rsidRPr="002B5433" w:rsidRDefault="00BD46B8" w:rsidP="001164D7">
      <w:pPr>
        <w:pStyle w:val="Paragrafoelenco"/>
        <w:numPr>
          <w:ilvl w:val="0"/>
          <w:numId w:val="19"/>
        </w:numPr>
        <w:tabs>
          <w:tab w:val="left" w:pos="709"/>
        </w:tabs>
        <w:spacing w:before="0"/>
        <w:ind w:right="-1"/>
        <w:rPr>
          <w:sz w:val="20"/>
        </w:rPr>
      </w:pPr>
      <w:proofErr w:type="gramStart"/>
      <w:r w:rsidRPr="002B5433">
        <w:rPr>
          <w:sz w:val="20"/>
        </w:rPr>
        <w:t>ulteriori</w:t>
      </w:r>
      <w:proofErr w:type="gramEnd"/>
      <w:r w:rsidRPr="002B5433">
        <w:rPr>
          <w:sz w:val="20"/>
        </w:rPr>
        <w:t xml:space="preserve"> acconti</w:t>
      </w:r>
      <w:r w:rsidR="00986B5B" w:rsidRPr="002B5433">
        <w:rPr>
          <w:sz w:val="20"/>
        </w:rPr>
        <w:t xml:space="preserve"> </w:t>
      </w:r>
      <w:r w:rsidR="001D1E47" w:rsidRPr="002B5433">
        <w:rPr>
          <w:sz w:val="20"/>
        </w:rPr>
        <w:t>successivi</w:t>
      </w:r>
      <w:r w:rsidR="009E7433" w:rsidRPr="002B5433">
        <w:rPr>
          <w:sz w:val="20"/>
        </w:rPr>
        <w:t xml:space="preserve"> dell’importo di € </w:t>
      </w:r>
      <w:r w:rsidR="007D5363" w:rsidRPr="002B5433">
        <w:rPr>
          <w:sz w:val="20"/>
        </w:rPr>
        <w:t>25</w:t>
      </w:r>
      <w:r w:rsidR="009E7433" w:rsidRPr="002B5433">
        <w:rPr>
          <w:sz w:val="20"/>
        </w:rPr>
        <w:t>.000,00/cadauno</w:t>
      </w:r>
      <w:r w:rsidR="001D1E47" w:rsidRPr="002B5433">
        <w:rPr>
          <w:sz w:val="20"/>
        </w:rPr>
        <w:t>, con cadenza</w:t>
      </w:r>
      <w:r w:rsidR="001D1E47" w:rsidRPr="002B5433">
        <w:rPr>
          <w:spacing w:val="1"/>
          <w:sz w:val="20"/>
        </w:rPr>
        <w:t xml:space="preserve"> </w:t>
      </w:r>
      <w:r w:rsidR="001D1E47" w:rsidRPr="002B5433">
        <w:rPr>
          <w:sz w:val="20"/>
        </w:rPr>
        <w:t xml:space="preserve">trimestrale, effettuati a seguito </w:t>
      </w:r>
      <w:r w:rsidRPr="002B5433">
        <w:rPr>
          <w:sz w:val="20"/>
        </w:rPr>
        <w:t>della presentazione</w:t>
      </w:r>
      <w:r w:rsidR="001D1E47" w:rsidRPr="002B5433">
        <w:rPr>
          <w:sz w:val="20"/>
        </w:rPr>
        <w:t xml:space="preserve"> dell</w:t>
      </w:r>
      <w:r w:rsidRPr="002B5433">
        <w:rPr>
          <w:sz w:val="20"/>
        </w:rPr>
        <w:t xml:space="preserve">a domanda di rimborso </w:t>
      </w:r>
      <w:r w:rsidR="00880734" w:rsidRPr="002B5433">
        <w:rPr>
          <w:sz w:val="20"/>
        </w:rPr>
        <w:t xml:space="preserve">corredata da relazione illustrativa del servizio svolto </w:t>
      </w:r>
      <w:r w:rsidRPr="002B5433">
        <w:rPr>
          <w:sz w:val="20"/>
        </w:rPr>
        <w:t xml:space="preserve">nonché </w:t>
      </w:r>
      <w:r w:rsidR="00880734" w:rsidRPr="002B5433">
        <w:rPr>
          <w:sz w:val="20"/>
        </w:rPr>
        <w:t>rendicontazione</w:t>
      </w:r>
      <w:r w:rsidRPr="002B5433">
        <w:rPr>
          <w:sz w:val="20"/>
        </w:rPr>
        <w:t xml:space="preserve"> delle spese a copertura </w:t>
      </w:r>
      <w:r w:rsidR="009E7433" w:rsidRPr="002B5433">
        <w:rPr>
          <w:sz w:val="20"/>
        </w:rPr>
        <w:t>degli acconti precedenti</w:t>
      </w:r>
      <w:r w:rsidRPr="002B5433">
        <w:rPr>
          <w:sz w:val="20"/>
        </w:rPr>
        <w:t>;</w:t>
      </w:r>
    </w:p>
    <w:p w:rsidR="00BD46B8" w:rsidRPr="002B5433" w:rsidRDefault="00BD46B8" w:rsidP="001164D7">
      <w:pPr>
        <w:pStyle w:val="Paragrafoelenco"/>
        <w:numPr>
          <w:ilvl w:val="0"/>
          <w:numId w:val="19"/>
        </w:numPr>
        <w:tabs>
          <w:tab w:val="left" w:pos="709"/>
        </w:tabs>
        <w:spacing w:before="0"/>
        <w:ind w:right="-1"/>
        <w:rPr>
          <w:sz w:val="20"/>
        </w:rPr>
      </w:pPr>
      <w:proofErr w:type="gramStart"/>
      <w:r w:rsidRPr="002B5433">
        <w:rPr>
          <w:sz w:val="20"/>
        </w:rPr>
        <w:t>il</w:t>
      </w:r>
      <w:proofErr w:type="gramEnd"/>
      <w:r w:rsidRPr="002B5433">
        <w:rPr>
          <w:sz w:val="20"/>
        </w:rPr>
        <w:t xml:space="preserve"> saldo delle rimborso delle spese sarà erogato entro 60 giorni dalla fine della presente Convenzione</w:t>
      </w:r>
      <w:r w:rsidR="001164D7" w:rsidRPr="002B5433">
        <w:rPr>
          <w:sz w:val="20"/>
        </w:rPr>
        <w:t xml:space="preserve">, previa </w:t>
      </w:r>
      <w:r w:rsidR="00F52CB2" w:rsidRPr="002B5433">
        <w:rPr>
          <w:sz w:val="20"/>
        </w:rPr>
        <w:t xml:space="preserve">rendicontazione complessiva delle spese e </w:t>
      </w:r>
      <w:r w:rsidR="001164D7" w:rsidRPr="002B5433">
        <w:rPr>
          <w:sz w:val="20"/>
        </w:rPr>
        <w:t>relazione finale sull’attività svolta</w:t>
      </w:r>
      <w:r w:rsidRPr="002B5433">
        <w:rPr>
          <w:sz w:val="20"/>
        </w:rPr>
        <w:t>.</w:t>
      </w:r>
    </w:p>
    <w:p w:rsidR="001D1E47" w:rsidRPr="002B5433" w:rsidRDefault="001D1E47" w:rsidP="001D1E47">
      <w:pPr>
        <w:pStyle w:val="Paragrafoelenco"/>
        <w:tabs>
          <w:tab w:val="left" w:pos="817"/>
        </w:tabs>
        <w:spacing w:before="0" w:line="276" w:lineRule="auto"/>
        <w:ind w:left="0" w:right="-1" w:firstLine="0"/>
        <w:rPr>
          <w:sz w:val="20"/>
        </w:rPr>
      </w:pPr>
    </w:p>
    <w:p w:rsidR="00D457CF" w:rsidRPr="002B5433" w:rsidRDefault="001D1E47" w:rsidP="001D1E47">
      <w:pPr>
        <w:pStyle w:val="Corpotesto"/>
        <w:tabs>
          <w:tab w:val="left" w:pos="5824"/>
        </w:tabs>
        <w:spacing w:before="119" w:line="276" w:lineRule="auto"/>
        <w:ind w:left="0" w:right="-1"/>
      </w:pPr>
      <w:r w:rsidRPr="002B5433">
        <w:lastRenderedPageBreak/>
        <w:t>Sono</w:t>
      </w:r>
      <w:r w:rsidRPr="002B5433">
        <w:rPr>
          <w:spacing w:val="3"/>
        </w:rPr>
        <w:t xml:space="preserve"> </w:t>
      </w:r>
      <w:r w:rsidRPr="002B5433">
        <w:t>autorizzati</w:t>
      </w:r>
      <w:r w:rsidRPr="002B5433">
        <w:rPr>
          <w:spacing w:val="2"/>
        </w:rPr>
        <w:t xml:space="preserve"> </w:t>
      </w:r>
      <w:r w:rsidRPr="002B5433">
        <w:t>e</w:t>
      </w:r>
      <w:r w:rsidRPr="002B5433">
        <w:rPr>
          <w:spacing w:val="2"/>
        </w:rPr>
        <w:t xml:space="preserve"> </w:t>
      </w:r>
      <w:r w:rsidRPr="002B5433">
        <w:t>direttamente</w:t>
      </w:r>
      <w:r w:rsidRPr="002B5433">
        <w:rPr>
          <w:spacing w:val="3"/>
        </w:rPr>
        <w:t xml:space="preserve"> </w:t>
      </w:r>
      <w:r w:rsidRPr="002B5433">
        <w:t>rimborsabili</w:t>
      </w:r>
      <w:r w:rsidRPr="002B5433">
        <w:rPr>
          <w:spacing w:val="2"/>
        </w:rPr>
        <w:t xml:space="preserve"> </w:t>
      </w:r>
      <w:r w:rsidRPr="002B5433">
        <w:t>all’</w:t>
      </w:r>
      <w:proofErr w:type="gramStart"/>
      <w:r w:rsidRPr="002B5433">
        <w:t>E.T.S.</w:t>
      </w:r>
      <w:proofErr w:type="gramEnd"/>
      <w:r w:rsidRPr="002B5433">
        <w:t xml:space="preserve"> i</w:t>
      </w:r>
      <w:r w:rsidRPr="002B5433">
        <w:rPr>
          <w:spacing w:val="5"/>
        </w:rPr>
        <w:t xml:space="preserve"> </w:t>
      </w:r>
      <w:r w:rsidRPr="002B5433">
        <w:t>costi</w:t>
      </w:r>
      <w:r w:rsidRPr="002B5433">
        <w:rPr>
          <w:spacing w:val="2"/>
        </w:rPr>
        <w:t xml:space="preserve"> </w:t>
      </w:r>
      <w:r w:rsidRPr="002B5433">
        <w:t>sostenuti</w:t>
      </w:r>
      <w:r w:rsidRPr="002B5433">
        <w:rPr>
          <w:spacing w:val="3"/>
        </w:rPr>
        <w:t xml:space="preserve"> </w:t>
      </w:r>
      <w:r w:rsidRPr="002B5433">
        <w:t>per</w:t>
      </w:r>
      <w:r w:rsidRPr="002B5433">
        <w:rPr>
          <w:spacing w:val="3"/>
        </w:rPr>
        <w:t xml:space="preserve"> </w:t>
      </w:r>
      <w:r w:rsidRPr="002B5433">
        <w:t>i</w:t>
      </w:r>
      <w:r w:rsidRPr="002B5433">
        <w:rPr>
          <w:spacing w:val="5"/>
        </w:rPr>
        <w:t xml:space="preserve"> </w:t>
      </w:r>
      <w:r w:rsidRPr="002B5433">
        <w:t>servizi</w:t>
      </w:r>
      <w:r w:rsidRPr="002B5433">
        <w:rPr>
          <w:spacing w:val="-42"/>
        </w:rPr>
        <w:t xml:space="preserve"> </w:t>
      </w:r>
      <w:r w:rsidRPr="002B5433">
        <w:t xml:space="preserve">e le attività elencate all’art. 2 della presente </w:t>
      </w:r>
      <w:r w:rsidR="003A1BA0" w:rsidRPr="002B5433">
        <w:t>C</w:t>
      </w:r>
      <w:r w:rsidRPr="002B5433">
        <w:t>onvenzione, strettamente collegati al loro</w:t>
      </w:r>
      <w:r w:rsidRPr="002B5433">
        <w:rPr>
          <w:spacing w:val="1"/>
        </w:rPr>
        <w:t xml:space="preserve"> </w:t>
      </w:r>
      <w:r w:rsidRPr="002B5433">
        <w:t xml:space="preserve">espletamento. </w:t>
      </w:r>
    </w:p>
    <w:p w:rsidR="001D1E47" w:rsidRPr="002B5433" w:rsidRDefault="003A1BA0" w:rsidP="001D1E47">
      <w:pPr>
        <w:pStyle w:val="Corpotesto"/>
        <w:tabs>
          <w:tab w:val="left" w:pos="5824"/>
        </w:tabs>
        <w:spacing w:before="119" w:line="276" w:lineRule="auto"/>
        <w:ind w:left="0" w:right="-1"/>
      </w:pPr>
      <w:r w:rsidRPr="002B5433">
        <w:t>In aggiunta,</w:t>
      </w:r>
      <w:r w:rsidR="00BD46B8" w:rsidRPr="002B5433">
        <w:t xml:space="preserve"> sono </w:t>
      </w:r>
      <w:r w:rsidR="001D1E47" w:rsidRPr="002B5433">
        <w:t xml:space="preserve">considerate spese ammissibili </w:t>
      </w:r>
      <w:r w:rsidRPr="002B5433">
        <w:t xml:space="preserve">e quindi </w:t>
      </w:r>
      <w:r w:rsidR="001D1E47" w:rsidRPr="002B5433">
        <w:t xml:space="preserve">oggetto di </w:t>
      </w:r>
      <w:proofErr w:type="gramStart"/>
      <w:r w:rsidR="001D1E47" w:rsidRPr="002B5433">
        <w:t>rendicontazione</w:t>
      </w:r>
      <w:proofErr w:type="gramEnd"/>
      <w:r w:rsidR="001D1E47" w:rsidRPr="002B5433">
        <w:t xml:space="preserve"> le</w:t>
      </w:r>
      <w:r w:rsidR="001D1E47" w:rsidRPr="002B5433">
        <w:rPr>
          <w:spacing w:val="1"/>
        </w:rPr>
        <w:t xml:space="preserve"> </w:t>
      </w:r>
      <w:r w:rsidR="001D1E47" w:rsidRPr="002B5433">
        <w:t>seguenti</w:t>
      </w:r>
      <w:r w:rsidR="001D1E47" w:rsidRPr="002B5433">
        <w:rPr>
          <w:spacing w:val="-1"/>
        </w:rPr>
        <w:t xml:space="preserve"> </w:t>
      </w:r>
      <w:r w:rsidR="001D1E47" w:rsidRPr="002B5433">
        <w:t>macro</w:t>
      </w:r>
      <w:r w:rsidR="004D3C70" w:rsidRPr="002B5433">
        <w:t>-</w:t>
      </w:r>
      <w:r w:rsidR="001D1E47" w:rsidRPr="002B5433">
        <w:t>tipologie</w:t>
      </w:r>
      <w:r w:rsidR="001D1E47" w:rsidRPr="002B5433">
        <w:rPr>
          <w:spacing w:val="-1"/>
        </w:rPr>
        <w:t xml:space="preserve"> </w:t>
      </w:r>
      <w:r w:rsidR="001D1E47" w:rsidRPr="002B5433">
        <w:t>di spesa:</w:t>
      </w:r>
    </w:p>
    <w:p w:rsidR="001D1E47" w:rsidRPr="002B5433" w:rsidRDefault="001D1E47" w:rsidP="00D457CF">
      <w:pPr>
        <w:pStyle w:val="Paragrafoelenco"/>
        <w:numPr>
          <w:ilvl w:val="0"/>
          <w:numId w:val="14"/>
        </w:numPr>
        <w:tabs>
          <w:tab w:val="left" w:pos="1297"/>
        </w:tabs>
        <w:spacing w:before="0"/>
        <w:ind w:left="709" w:right="-1" w:hanging="283"/>
        <w:rPr>
          <w:sz w:val="20"/>
        </w:rPr>
      </w:pPr>
      <w:r w:rsidRPr="002B5433">
        <w:rPr>
          <w:sz w:val="20"/>
        </w:rPr>
        <w:t>Oneri</w:t>
      </w:r>
      <w:r w:rsidRPr="002B5433">
        <w:rPr>
          <w:spacing w:val="2"/>
          <w:sz w:val="20"/>
        </w:rPr>
        <w:t xml:space="preserve"> </w:t>
      </w:r>
      <w:r w:rsidRPr="002B5433">
        <w:rPr>
          <w:sz w:val="20"/>
        </w:rPr>
        <w:t>per</w:t>
      </w:r>
      <w:r w:rsidRPr="002B5433">
        <w:rPr>
          <w:spacing w:val="2"/>
          <w:sz w:val="20"/>
        </w:rPr>
        <w:t xml:space="preserve"> la </w:t>
      </w:r>
      <w:r w:rsidRPr="002B5433">
        <w:rPr>
          <w:sz w:val="20"/>
        </w:rPr>
        <w:t>copertura</w:t>
      </w:r>
      <w:r w:rsidRPr="002B5433">
        <w:rPr>
          <w:spacing w:val="2"/>
          <w:sz w:val="20"/>
        </w:rPr>
        <w:t xml:space="preserve"> </w:t>
      </w:r>
      <w:r w:rsidRPr="002B5433">
        <w:rPr>
          <w:sz w:val="20"/>
        </w:rPr>
        <w:t>assicurativa</w:t>
      </w:r>
      <w:r w:rsidRPr="002B5433">
        <w:rPr>
          <w:spacing w:val="2"/>
          <w:sz w:val="20"/>
        </w:rPr>
        <w:t xml:space="preserve"> </w:t>
      </w:r>
      <w:r w:rsidRPr="002B5433">
        <w:rPr>
          <w:sz w:val="20"/>
        </w:rPr>
        <w:t>dei</w:t>
      </w:r>
      <w:r w:rsidRPr="002B5433">
        <w:rPr>
          <w:spacing w:val="2"/>
          <w:sz w:val="20"/>
        </w:rPr>
        <w:t xml:space="preserve"> </w:t>
      </w:r>
      <w:r w:rsidRPr="002B5433">
        <w:rPr>
          <w:sz w:val="20"/>
        </w:rPr>
        <w:t>volontari</w:t>
      </w:r>
      <w:r w:rsidRPr="002B5433">
        <w:rPr>
          <w:spacing w:val="2"/>
          <w:sz w:val="20"/>
        </w:rPr>
        <w:t xml:space="preserve"> </w:t>
      </w:r>
      <w:r w:rsidRPr="002B5433">
        <w:rPr>
          <w:sz w:val="20"/>
        </w:rPr>
        <w:t>e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del</w:t>
      </w:r>
      <w:r w:rsidRPr="002B5433">
        <w:rPr>
          <w:spacing w:val="2"/>
          <w:sz w:val="20"/>
        </w:rPr>
        <w:t xml:space="preserve"> </w:t>
      </w:r>
      <w:r w:rsidRPr="002B5433">
        <w:rPr>
          <w:sz w:val="20"/>
        </w:rPr>
        <w:t>personale,</w:t>
      </w:r>
      <w:r w:rsidRPr="002B5433">
        <w:rPr>
          <w:spacing w:val="2"/>
          <w:sz w:val="20"/>
        </w:rPr>
        <w:t xml:space="preserve"> </w:t>
      </w:r>
      <w:r w:rsidRPr="002B5433">
        <w:rPr>
          <w:sz w:val="20"/>
        </w:rPr>
        <w:t>per</w:t>
      </w:r>
      <w:r w:rsidRPr="002B5433">
        <w:rPr>
          <w:spacing w:val="2"/>
          <w:sz w:val="20"/>
        </w:rPr>
        <w:t xml:space="preserve"> </w:t>
      </w:r>
      <w:r w:rsidRPr="002B5433">
        <w:rPr>
          <w:sz w:val="20"/>
        </w:rPr>
        <w:t>l’attività</w:t>
      </w:r>
      <w:proofErr w:type="gramStart"/>
      <w:r w:rsidR="00D457CF" w:rsidRPr="002B5433">
        <w:rPr>
          <w:sz w:val="20"/>
        </w:rPr>
        <w:t xml:space="preserve"> </w:t>
      </w:r>
      <w:ins w:id="2" w:author="Marina Fiore" w:date="2023-12-21T14:57:00Z">
        <w:r w:rsidRPr="002B5433">
          <w:rPr>
            <w:spacing w:val="-43"/>
            <w:sz w:val="20"/>
          </w:rPr>
          <w:t xml:space="preserve"> </w:t>
        </w:r>
      </w:ins>
      <w:proofErr w:type="gramEnd"/>
      <w:r w:rsidRPr="002B5433">
        <w:rPr>
          <w:sz w:val="20"/>
        </w:rPr>
        <w:t>oggetto</w:t>
      </w:r>
      <w:r w:rsidRPr="002B5433">
        <w:rPr>
          <w:spacing w:val="-1"/>
          <w:sz w:val="20"/>
        </w:rPr>
        <w:t xml:space="preserve"> </w:t>
      </w:r>
      <w:r w:rsidRPr="002B5433">
        <w:rPr>
          <w:sz w:val="20"/>
        </w:rPr>
        <w:t>della convenzione;</w:t>
      </w:r>
    </w:p>
    <w:p w:rsidR="0077369E" w:rsidRPr="002B5433" w:rsidRDefault="0077369E" w:rsidP="00D457CF">
      <w:pPr>
        <w:pStyle w:val="Paragrafoelenco"/>
        <w:numPr>
          <w:ilvl w:val="0"/>
          <w:numId w:val="14"/>
        </w:numPr>
        <w:tabs>
          <w:tab w:val="left" w:pos="1297"/>
        </w:tabs>
        <w:spacing w:before="0"/>
        <w:ind w:left="709" w:right="-1" w:hanging="283"/>
        <w:rPr>
          <w:sz w:val="20"/>
        </w:rPr>
      </w:pPr>
      <w:r w:rsidRPr="002B5433">
        <w:rPr>
          <w:sz w:val="20"/>
        </w:rPr>
        <w:t>Oneri per la polizza fidejussione a garanzia delle anticipazioni;</w:t>
      </w:r>
    </w:p>
    <w:p w:rsidR="001D1E47" w:rsidRPr="002B5433" w:rsidRDefault="001D1E47" w:rsidP="00D457CF">
      <w:pPr>
        <w:pStyle w:val="Paragrafoelenco"/>
        <w:numPr>
          <w:ilvl w:val="0"/>
          <w:numId w:val="14"/>
        </w:numPr>
        <w:tabs>
          <w:tab w:val="left" w:pos="1297"/>
        </w:tabs>
        <w:spacing w:before="0"/>
        <w:ind w:left="709" w:right="-1" w:hanging="283"/>
        <w:rPr>
          <w:sz w:val="20"/>
        </w:rPr>
      </w:pPr>
      <w:r w:rsidRPr="002B5433">
        <w:rPr>
          <w:sz w:val="20"/>
        </w:rPr>
        <w:t>Rimborsi</w:t>
      </w:r>
      <w:r w:rsidRPr="002B5433">
        <w:rPr>
          <w:spacing w:val="-2"/>
          <w:sz w:val="20"/>
        </w:rPr>
        <w:t xml:space="preserve"> </w:t>
      </w:r>
      <w:r w:rsidRPr="002B5433">
        <w:rPr>
          <w:sz w:val="20"/>
        </w:rPr>
        <w:t>chilometrici</w:t>
      </w:r>
      <w:r w:rsidRPr="002B5433">
        <w:rPr>
          <w:spacing w:val="-2"/>
          <w:sz w:val="20"/>
        </w:rPr>
        <w:t xml:space="preserve"> </w:t>
      </w:r>
      <w:r w:rsidRPr="002B5433">
        <w:rPr>
          <w:sz w:val="20"/>
        </w:rPr>
        <w:t>ai volontari;</w:t>
      </w:r>
    </w:p>
    <w:p w:rsidR="001D1E47" w:rsidRPr="002B5433" w:rsidRDefault="001D1E47" w:rsidP="00D457CF">
      <w:pPr>
        <w:pStyle w:val="Paragrafoelenco"/>
        <w:numPr>
          <w:ilvl w:val="0"/>
          <w:numId w:val="14"/>
        </w:numPr>
        <w:tabs>
          <w:tab w:val="left" w:pos="1297"/>
        </w:tabs>
        <w:spacing w:before="0"/>
        <w:ind w:left="709" w:right="-1" w:hanging="283"/>
        <w:rPr>
          <w:sz w:val="20"/>
        </w:rPr>
      </w:pPr>
      <w:r w:rsidRPr="002B5433">
        <w:rPr>
          <w:sz w:val="20"/>
        </w:rPr>
        <w:t>Oneri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per</w:t>
      </w:r>
      <w:r w:rsidRPr="002B5433">
        <w:rPr>
          <w:spacing w:val="2"/>
          <w:sz w:val="20"/>
        </w:rPr>
        <w:t xml:space="preserve"> </w:t>
      </w:r>
      <w:r w:rsidRPr="002B5433">
        <w:rPr>
          <w:sz w:val="20"/>
        </w:rPr>
        <w:t>l’abbigliamento</w:t>
      </w:r>
      <w:r w:rsidRPr="002B5433">
        <w:rPr>
          <w:spacing w:val="2"/>
          <w:sz w:val="20"/>
        </w:rPr>
        <w:t xml:space="preserve"> </w:t>
      </w:r>
      <w:r w:rsidRPr="002B5433">
        <w:rPr>
          <w:sz w:val="20"/>
        </w:rPr>
        <w:t>e</w:t>
      </w:r>
      <w:r w:rsidRPr="002B5433">
        <w:rPr>
          <w:spacing w:val="3"/>
          <w:sz w:val="20"/>
        </w:rPr>
        <w:t xml:space="preserve"> </w:t>
      </w:r>
      <w:r w:rsidRPr="002B5433">
        <w:rPr>
          <w:sz w:val="20"/>
        </w:rPr>
        <w:t>la</w:t>
      </w:r>
      <w:r w:rsidRPr="002B5433">
        <w:rPr>
          <w:spacing w:val="3"/>
          <w:sz w:val="20"/>
        </w:rPr>
        <w:t xml:space="preserve"> </w:t>
      </w:r>
      <w:r w:rsidRPr="002B5433">
        <w:rPr>
          <w:sz w:val="20"/>
        </w:rPr>
        <w:t>dotazione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dei</w:t>
      </w:r>
      <w:r w:rsidRPr="002B5433">
        <w:rPr>
          <w:spacing w:val="4"/>
          <w:sz w:val="20"/>
        </w:rPr>
        <w:t xml:space="preserve"> </w:t>
      </w:r>
      <w:r w:rsidRPr="002B5433">
        <w:rPr>
          <w:sz w:val="20"/>
        </w:rPr>
        <w:t>volontari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necessari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all’espletamento</w:t>
      </w:r>
      <w:proofErr w:type="gramStart"/>
      <w:r w:rsidRPr="002B5433">
        <w:rPr>
          <w:spacing w:val="-42"/>
          <w:sz w:val="20"/>
        </w:rPr>
        <w:t xml:space="preserve"> </w:t>
      </w:r>
      <w:ins w:id="3" w:author="Marina Fiore" w:date="2023-12-21T14:57:00Z">
        <w:r w:rsidRPr="002B5433">
          <w:rPr>
            <w:spacing w:val="-42"/>
            <w:sz w:val="20"/>
          </w:rPr>
          <w:t xml:space="preserve"> </w:t>
        </w:r>
      </w:ins>
      <w:r w:rsidRPr="002B5433">
        <w:rPr>
          <w:spacing w:val="-42"/>
          <w:sz w:val="20"/>
        </w:rPr>
        <w:t xml:space="preserve"> </w:t>
      </w:r>
      <w:proofErr w:type="gramEnd"/>
      <w:r w:rsidRPr="002B5433">
        <w:rPr>
          <w:sz w:val="20"/>
        </w:rPr>
        <w:t>del</w:t>
      </w:r>
      <w:r w:rsidRPr="002B5433">
        <w:rPr>
          <w:spacing w:val="-1"/>
          <w:sz w:val="20"/>
        </w:rPr>
        <w:t xml:space="preserve"> </w:t>
      </w:r>
      <w:r w:rsidRPr="002B5433">
        <w:rPr>
          <w:sz w:val="20"/>
        </w:rPr>
        <w:t>servizio;</w:t>
      </w:r>
    </w:p>
    <w:p w:rsidR="001D1E47" w:rsidRPr="002B5433" w:rsidRDefault="001D1E47" w:rsidP="00D457CF">
      <w:pPr>
        <w:pStyle w:val="Paragrafoelenco"/>
        <w:numPr>
          <w:ilvl w:val="0"/>
          <w:numId w:val="14"/>
        </w:numPr>
        <w:tabs>
          <w:tab w:val="left" w:pos="1297"/>
        </w:tabs>
        <w:spacing w:before="0"/>
        <w:ind w:left="709" w:right="-1" w:hanging="283"/>
        <w:rPr>
          <w:sz w:val="20"/>
        </w:rPr>
      </w:pPr>
      <w:r w:rsidRPr="002B5433">
        <w:rPr>
          <w:sz w:val="20"/>
        </w:rPr>
        <w:t>Rimborso spese</w:t>
      </w:r>
      <w:r w:rsidRPr="002B5433">
        <w:rPr>
          <w:spacing w:val="-3"/>
          <w:sz w:val="20"/>
        </w:rPr>
        <w:t xml:space="preserve"> </w:t>
      </w:r>
      <w:r w:rsidRPr="002B5433">
        <w:rPr>
          <w:sz w:val="20"/>
        </w:rPr>
        <w:t>per</w:t>
      </w:r>
      <w:r w:rsidRPr="002B5433">
        <w:rPr>
          <w:spacing w:val="-2"/>
          <w:sz w:val="20"/>
        </w:rPr>
        <w:t xml:space="preserve"> l’</w:t>
      </w:r>
      <w:r w:rsidRPr="002B5433">
        <w:rPr>
          <w:sz w:val="20"/>
        </w:rPr>
        <w:t>utilizzo dei mezzi</w:t>
      </w:r>
      <w:r w:rsidRPr="002B5433">
        <w:rPr>
          <w:spacing w:val="-2"/>
          <w:sz w:val="20"/>
        </w:rPr>
        <w:t xml:space="preserve"> </w:t>
      </w:r>
      <w:r w:rsidRPr="002B5433">
        <w:rPr>
          <w:sz w:val="20"/>
        </w:rPr>
        <w:t>per</w:t>
      </w:r>
      <w:r w:rsidRPr="002B5433">
        <w:rPr>
          <w:spacing w:val="-2"/>
          <w:sz w:val="20"/>
        </w:rPr>
        <w:t xml:space="preserve"> </w:t>
      </w:r>
      <w:r w:rsidRPr="002B5433">
        <w:rPr>
          <w:sz w:val="20"/>
        </w:rPr>
        <w:t>il servizio</w:t>
      </w:r>
      <w:r w:rsidRPr="002B5433">
        <w:rPr>
          <w:spacing w:val="-1"/>
          <w:sz w:val="20"/>
        </w:rPr>
        <w:t xml:space="preserve"> </w:t>
      </w:r>
      <w:r w:rsidRPr="002B5433">
        <w:rPr>
          <w:sz w:val="20"/>
        </w:rPr>
        <w:t>di</w:t>
      </w:r>
      <w:r w:rsidRPr="002B5433">
        <w:rPr>
          <w:spacing w:val="-2"/>
          <w:sz w:val="20"/>
        </w:rPr>
        <w:t xml:space="preserve"> </w:t>
      </w:r>
      <w:r w:rsidRPr="002B5433">
        <w:rPr>
          <w:sz w:val="20"/>
        </w:rPr>
        <w:t>trasporto;</w:t>
      </w:r>
    </w:p>
    <w:p w:rsidR="001D1E47" w:rsidRPr="002B5433" w:rsidRDefault="001D1E47" w:rsidP="00D457CF">
      <w:pPr>
        <w:pStyle w:val="Paragrafoelenco"/>
        <w:numPr>
          <w:ilvl w:val="0"/>
          <w:numId w:val="14"/>
        </w:numPr>
        <w:tabs>
          <w:tab w:val="left" w:pos="1297"/>
        </w:tabs>
        <w:spacing w:before="0"/>
        <w:ind w:left="709" w:right="-1" w:hanging="283"/>
        <w:rPr>
          <w:sz w:val="20"/>
        </w:rPr>
      </w:pPr>
      <w:r w:rsidRPr="002B5433">
        <w:rPr>
          <w:sz w:val="20"/>
        </w:rPr>
        <w:t>Iva</w:t>
      </w:r>
      <w:r w:rsidRPr="002B5433">
        <w:rPr>
          <w:spacing w:val="-2"/>
          <w:sz w:val="20"/>
        </w:rPr>
        <w:t xml:space="preserve"> (</w:t>
      </w:r>
      <w:r w:rsidRPr="002B5433">
        <w:rPr>
          <w:sz w:val="20"/>
        </w:rPr>
        <w:t>se</w:t>
      </w:r>
      <w:r w:rsidRPr="002B5433">
        <w:rPr>
          <w:spacing w:val="-2"/>
          <w:sz w:val="20"/>
        </w:rPr>
        <w:t xml:space="preserve"> </w:t>
      </w:r>
      <w:proofErr w:type="gramStart"/>
      <w:r w:rsidRPr="002B5433">
        <w:rPr>
          <w:spacing w:val="-2"/>
          <w:sz w:val="20"/>
        </w:rPr>
        <w:t>ed</w:t>
      </w:r>
      <w:proofErr w:type="gramEnd"/>
      <w:r w:rsidRPr="002B5433">
        <w:rPr>
          <w:spacing w:val="-2"/>
          <w:sz w:val="20"/>
        </w:rPr>
        <w:t xml:space="preserve"> in quanto </w:t>
      </w:r>
      <w:r w:rsidRPr="002B5433">
        <w:rPr>
          <w:sz w:val="20"/>
        </w:rPr>
        <w:t>dovuta).</w:t>
      </w:r>
    </w:p>
    <w:p w:rsidR="001D1E47" w:rsidRPr="002B5433" w:rsidRDefault="001D1E47" w:rsidP="001D1E47">
      <w:pPr>
        <w:pStyle w:val="Corpotesto"/>
        <w:spacing w:before="121" w:line="276" w:lineRule="auto"/>
        <w:ind w:left="0" w:right="-1"/>
      </w:pPr>
      <w:r w:rsidRPr="002B5433">
        <w:t>L’</w:t>
      </w:r>
      <w:proofErr w:type="gramStart"/>
      <w:r w:rsidRPr="002B5433">
        <w:t>E.T.S.</w:t>
      </w:r>
      <w:proofErr w:type="gramEnd"/>
      <w:r w:rsidRPr="002B5433">
        <w:t xml:space="preserve"> si</w:t>
      </w:r>
      <w:r w:rsidRPr="002B5433">
        <w:rPr>
          <w:spacing w:val="3"/>
        </w:rPr>
        <w:t xml:space="preserve"> </w:t>
      </w:r>
      <w:r w:rsidRPr="002B5433">
        <w:t>impegna</w:t>
      </w:r>
      <w:r w:rsidRPr="002B5433">
        <w:rPr>
          <w:spacing w:val="3"/>
        </w:rPr>
        <w:t xml:space="preserve"> </w:t>
      </w:r>
      <w:r w:rsidRPr="002B5433">
        <w:t>a</w:t>
      </w:r>
      <w:r w:rsidRPr="002B5433">
        <w:rPr>
          <w:spacing w:val="3"/>
        </w:rPr>
        <w:t xml:space="preserve"> </w:t>
      </w:r>
      <w:r w:rsidRPr="002B5433">
        <w:t>privilegiare</w:t>
      </w:r>
      <w:r w:rsidRPr="002B5433">
        <w:rPr>
          <w:spacing w:val="3"/>
        </w:rPr>
        <w:t xml:space="preserve"> </w:t>
      </w:r>
      <w:r w:rsidRPr="002B5433">
        <w:t>l’utilizzo</w:t>
      </w:r>
      <w:r w:rsidRPr="002B5433">
        <w:rPr>
          <w:spacing w:val="3"/>
        </w:rPr>
        <w:t xml:space="preserve"> </w:t>
      </w:r>
      <w:r w:rsidRPr="002B5433">
        <w:t>di</w:t>
      </w:r>
      <w:r w:rsidRPr="002B5433">
        <w:rPr>
          <w:spacing w:val="3"/>
        </w:rPr>
        <w:t xml:space="preserve"> </w:t>
      </w:r>
      <w:r w:rsidR="003A1BA0" w:rsidRPr="002B5433">
        <w:rPr>
          <w:spacing w:val="3"/>
        </w:rPr>
        <w:t xml:space="preserve">beni usati come ad esempio: </w:t>
      </w:r>
      <w:r w:rsidRPr="002B5433">
        <w:t>mobili,</w:t>
      </w:r>
      <w:r w:rsidRPr="002B5433">
        <w:rPr>
          <w:spacing w:val="3"/>
        </w:rPr>
        <w:t xml:space="preserve"> </w:t>
      </w:r>
      <w:r w:rsidRPr="002B5433">
        <w:t>attrezzature</w:t>
      </w:r>
      <w:r w:rsidRPr="002B5433">
        <w:rPr>
          <w:spacing w:val="3"/>
        </w:rPr>
        <w:t xml:space="preserve"> </w:t>
      </w:r>
      <w:r w:rsidRPr="002B5433">
        <w:t>e</w:t>
      </w:r>
      <w:r w:rsidRPr="002B5433">
        <w:rPr>
          <w:spacing w:val="2"/>
        </w:rPr>
        <w:t xml:space="preserve"> </w:t>
      </w:r>
      <w:r w:rsidRPr="002B5433">
        <w:t>materiali</w:t>
      </w:r>
      <w:r w:rsidR="003A1BA0" w:rsidRPr="002B5433">
        <w:rPr>
          <w:spacing w:val="5"/>
        </w:rPr>
        <w:t xml:space="preserve">, </w:t>
      </w:r>
      <w:proofErr w:type="spellStart"/>
      <w:r w:rsidR="003A1BA0" w:rsidRPr="002B5433">
        <w:rPr>
          <w:spacing w:val="5"/>
        </w:rPr>
        <w:t>ecc</w:t>
      </w:r>
      <w:proofErr w:type="spellEnd"/>
      <w:r w:rsidR="003A1BA0" w:rsidRPr="002B5433">
        <w:rPr>
          <w:spacing w:val="5"/>
        </w:rPr>
        <w:t>…</w:t>
      </w:r>
    </w:p>
    <w:p w:rsidR="001D1E47" w:rsidRPr="002B5433" w:rsidRDefault="001D1E47" w:rsidP="001D1E47">
      <w:pPr>
        <w:pStyle w:val="Corpotesto"/>
        <w:spacing w:before="59" w:line="276" w:lineRule="auto"/>
        <w:ind w:left="0" w:right="-1"/>
      </w:pPr>
      <w:r w:rsidRPr="002B5433">
        <w:t>Nella</w:t>
      </w:r>
      <w:r w:rsidRPr="002B5433">
        <w:rPr>
          <w:spacing w:val="10"/>
        </w:rPr>
        <w:t xml:space="preserve"> </w:t>
      </w:r>
      <w:r w:rsidRPr="002B5433">
        <w:t>scelta</w:t>
      </w:r>
      <w:r w:rsidRPr="002B5433">
        <w:rPr>
          <w:spacing w:val="10"/>
        </w:rPr>
        <w:t xml:space="preserve"> </w:t>
      </w:r>
      <w:r w:rsidRPr="002B5433">
        <w:t>fra</w:t>
      </w:r>
      <w:r w:rsidRPr="002B5433">
        <w:rPr>
          <w:spacing w:val="10"/>
        </w:rPr>
        <w:t xml:space="preserve"> </w:t>
      </w:r>
      <w:r w:rsidRPr="002B5433">
        <w:t>l’acquisto</w:t>
      </w:r>
      <w:r w:rsidRPr="002B5433">
        <w:rPr>
          <w:spacing w:val="11"/>
        </w:rPr>
        <w:t xml:space="preserve"> </w:t>
      </w:r>
      <w:r w:rsidRPr="002B5433">
        <w:t>e</w:t>
      </w:r>
      <w:r w:rsidRPr="002B5433">
        <w:rPr>
          <w:spacing w:val="9"/>
        </w:rPr>
        <w:t xml:space="preserve"> </w:t>
      </w:r>
      <w:r w:rsidRPr="002B5433">
        <w:t>il</w:t>
      </w:r>
      <w:r w:rsidRPr="002B5433">
        <w:rPr>
          <w:spacing w:val="12"/>
        </w:rPr>
        <w:t xml:space="preserve"> </w:t>
      </w:r>
      <w:r w:rsidRPr="002B5433">
        <w:t>noleggio,</w:t>
      </w:r>
      <w:r w:rsidRPr="002B5433">
        <w:rPr>
          <w:spacing w:val="13"/>
        </w:rPr>
        <w:t xml:space="preserve"> </w:t>
      </w:r>
      <w:r w:rsidRPr="002B5433">
        <w:t>l’</w:t>
      </w:r>
      <w:proofErr w:type="gramStart"/>
      <w:r w:rsidRPr="002B5433">
        <w:t>E.T.S.</w:t>
      </w:r>
      <w:proofErr w:type="gramEnd"/>
      <w:r w:rsidRPr="002B5433">
        <w:rPr>
          <w:spacing w:val="10"/>
        </w:rPr>
        <w:t xml:space="preserve"> </w:t>
      </w:r>
      <w:r w:rsidRPr="002B5433">
        <w:t>è</w:t>
      </w:r>
      <w:r w:rsidRPr="002B5433">
        <w:rPr>
          <w:spacing w:val="9"/>
        </w:rPr>
        <w:t xml:space="preserve"> </w:t>
      </w:r>
      <w:r w:rsidRPr="002B5433">
        <w:t>tenuta</w:t>
      </w:r>
      <w:r w:rsidRPr="002B5433">
        <w:rPr>
          <w:spacing w:val="10"/>
        </w:rPr>
        <w:t xml:space="preserve"> </w:t>
      </w:r>
      <w:r w:rsidRPr="002B5433">
        <w:t>a</w:t>
      </w:r>
      <w:r w:rsidRPr="002B5433">
        <w:rPr>
          <w:spacing w:val="11"/>
        </w:rPr>
        <w:t xml:space="preserve"> </w:t>
      </w:r>
      <w:r w:rsidRPr="002B5433">
        <w:t>procedere</w:t>
      </w:r>
      <w:r w:rsidRPr="002B5433">
        <w:rPr>
          <w:spacing w:val="9"/>
        </w:rPr>
        <w:t xml:space="preserve"> </w:t>
      </w:r>
      <w:r w:rsidRPr="002B5433">
        <w:t>in</w:t>
      </w:r>
      <w:r w:rsidRPr="002B5433">
        <w:rPr>
          <w:spacing w:val="10"/>
        </w:rPr>
        <w:t xml:space="preserve"> </w:t>
      </w:r>
      <w:r w:rsidRPr="002B5433">
        <w:t>base</w:t>
      </w:r>
      <w:r w:rsidRPr="002B5433">
        <w:rPr>
          <w:spacing w:val="10"/>
        </w:rPr>
        <w:t xml:space="preserve"> </w:t>
      </w:r>
      <w:r w:rsidRPr="002B5433">
        <w:t>a</w:t>
      </w:r>
      <w:r w:rsidRPr="002B5433">
        <w:rPr>
          <w:spacing w:val="10"/>
        </w:rPr>
        <w:t xml:space="preserve"> </w:t>
      </w:r>
      <w:r w:rsidRPr="002B5433">
        <w:t>criteri</w:t>
      </w:r>
      <w:r w:rsidRPr="002B5433">
        <w:rPr>
          <w:spacing w:val="-43"/>
        </w:rPr>
        <w:t xml:space="preserve"> </w:t>
      </w:r>
      <w:r w:rsidRPr="002B5433">
        <w:t xml:space="preserve"> di economicità, da</w:t>
      </w:r>
      <w:r w:rsidRPr="002B5433">
        <w:rPr>
          <w:spacing w:val="-1"/>
        </w:rPr>
        <w:t xml:space="preserve"> </w:t>
      </w:r>
      <w:r w:rsidRPr="002B5433">
        <w:t>giustificare</w:t>
      </w:r>
      <w:r w:rsidRPr="002B5433">
        <w:rPr>
          <w:spacing w:val="1"/>
        </w:rPr>
        <w:t xml:space="preserve"> </w:t>
      </w:r>
      <w:r w:rsidRPr="002B5433">
        <w:t>in</w:t>
      </w:r>
      <w:r w:rsidRPr="002B5433">
        <w:rPr>
          <w:spacing w:val="1"/>
        </w:rPr>
        <w:t xml:space="preserve"> </w:t>
      </w:r>
      <w:r w:rsidRPr="002B5433">
        <w:t>sede</w:t>
      </w:r>
      <w:r w:rsidRPr="002B5433">
        <w:rPr>
          <w:spacing w:val="-1"/>
        </w:rPr>
        <w:t xml:space="preserve"> </w:t>
      </w:r>
      <w:r w:rsidRPr="002B5433">
        <w:t>di</w:t>
      </w:r>
      <w:r w:rsidRPr="002B5433">
        <w:rPr>
          <w:spacing w:val="-1"/>
        </w:rPr>
        <w:t xml:space="preserve"> </w:t>
      </w:r>
      <w:r w:rsidRPr="002B5433">
        <w:t>rendicontazione.</w:t>
      </w:r>
    </w:p>
    <w:p w:rsidR="00BD46B8" w:rsidRPr="002B5433" w:rsidRDefault="00BD46B8" w:rsidP="001D1E47">
      <w:pPr>
        <w:pStyle w:val="Corpotesto"/>
        <w:spacing w:line="276" w:lineRule="auto"/>
        <w:ind w:left="0" w:right="-1"/>
      </w:pPr>
    </w:p>
    <w:p w:rsidR="001D1E47" w:rsidRPr="002B5433" w:rsidRDefault="00162E9F" w:rsidP="001D1E47">
      <w:pPr>
        <w:pStyle w:val="Corpotesto"/>
        <w:spacing w:line="276" w:lineRule="auto"/>
        <w:ind w:left="0" w:right="-1"/>
      </w:pPr>
      <w:r w:rsidRPr="002B5433">
        <w:t>I</w:t>
      </w:r>
      <w:r w:rsidR="001D1E47" w:rsidRPr="002B5433">
        <w:t xml:space="preserve">l rimborso delle spese </w:t>
      </w:r>
      <w:r w:rsidRPr="002B5433">
        <w:t>sarà erogato</w:t>
      </w:r>
      <w:r w:rsidR="001D1E47" w:rsidRPr="002B5433">
        <w:t xml:space="preserve">, ai sensi del comma </w:t>
      </w:r>
      <w:proofErr w:type="gramStart"/>
      <w:r w:rsidR="001D1E47" w:rsidRPr="002B5433">
        <w:t>4</w:t>
      </w:r>
      <w:proofErr w:type="gramEnd"/>
      <w:r w:rsidR="001D1E47" w:rsidRPr="002B5433">
        <w:t xml:space="preserve">, ultimo periodo, dell’art. 56, del Codice del Terzo Settore, nel rispetto del principio dell'effettività </w:t>
      </w:r>
      <w:proofErr w:type="gramStart"/>
      <w:r w:rsidR="001D1E47" w:rsidRPr="002B5433">
        <w:t>delle</w:t>
      </w:r>
      <w:proofErr w:type="gramEnd"/>
      <w:r w:rsidR="001D1E47" w:rsidRPr="002B5433">
        <w:t xml:space="preserve"> stesse, con esclusione di qualsiasi attribuzione a titolo di maggiorazione, accantonamento, ricarico o simili, e con la limitazione del rimborso dei costi indiretti alla quota parte imputabile direttamente all'attività oggetto della convenzione.</w:t>
      </w:r>
    </w:p>
    <w:p w:rsidR="001D1E47" w:rsidRPr="002B5433" w:rsidRDefault="001D1E47" w:rsidP="001D1E47">
      <w:pPr>
        <w:pStyle w:val="Paragrafoelenco"/>
        <w:tabs>
          <w:tab w:val="left" w:pos="817"/>
        </w:tabs>
        <w:spacing w:before="0" w:line="276" w:lineRule="auto"/>
        <w:ind w:left="0" w:right="-1" w:firstLine="0"/>
        <w:rPr>
          <w:sz w:val="20"/>
        </w:rPr>
      </w:pPr>
    </w:p>
    <w:p w:rsidR="00827C16" w:rsidRPr="002B5433" w:rsidRDefault="00827C16" w:rsidP="00887A3F">
      <w:pPr>
        <w:pStyle w:val="Corpotesto"/>
        <w:spacing w:before="11" w:line="276" w:lineRule="auto"/>
        <w:ind w:left="0" w:right="-1"/>
        <w:jc w:val="left"/>
        <w:rPr>
          <w:sz w:val="6"/>
          <w:szCs w:val="6"/>
        </w:rPr>
      </w:pPr>
    </w:p>
    <w:p w:rsidR="0046449C" w:rsidRPr="002B5433" w:rsidRDefault="0046449C" w:rsidP="00887A3F">
      <w:pPr>
        <w:pStyle w:val="Corpotesto"/>
        <w:spacing w:before="11" w:line="276" w:lineRule="auto"/>
        <w:ind w:left="0" w:right="-1"/>
        <w:jc w:val="left"/>
        <w:rPr>
          <w:sz w:val="6"/>
          <w:szCs w:val="6"/>
        </w:rPr>
      </w:pPr>
    </w:p>
    <w:p w:rsidR="00F24152" w:rsidRPr="002B5433" w:rsidRDefault="00F24152" w:rsidP="00887A3F">
      <w:pPr>
        <w:pStyle w:val="Corpotesto"/>
        <w:spacing w:before="11" w:line="276" w:lineRule="auto"/>
        <w:ind w:left="0" w:right="-1"/>
        <w:jc w:val="left"/>
        <w:rPr>
          <w:sz w:val="6"/>
          <w:szCs w:val="6"/>
        </w:rPr>
      </w:pPr>
    </w:p>
    <w:p w:rsidR="0046449C" w:rsidRPr="002B5433" w:rsidRDefault="0046449C" w:rsidP="00887A3F">
      <w:pPr>
        <w:pStyle w:val="Corpotesto"/>
        <w:spacing w:before="11" w:line="276" w:lineRule="auto"/>
        <w:ind w:left="0" w:right="-1"/>
        <w:jc w:val="left"/>
        <w:rPr>
          <w:sz w:val="6"/>
          <w:szCs w:val="6"/>
        </w:rPr>
      </w:pPr>
    </w:p>
    <w:p w:rsidR="00827C16" w:rsidRPr="002B5433" w:rsidRDefault="003B58B8" w:rsidP="00887A3F">
      <w:pPr>
        <w:pStyle w:val="Titolo11"/>
        <w:spacing w:line="276" w:lineRule="auto"/>
        <w:ind w:left="0" w:right="-1"/>
        <w:jc w:val="center"/>
      </w:pPr>
      <w:r w:rsidRPr="002B5433">
        <w:t>Art</w:t>
      </w:r>
      <w:r w:rsidR="0011243A" w:rsidRPr="002B5433">
        <w:t>.</w:t>
      </w:r>
      <w:r w:rsidR="0011243A" w:rsidRPr="002B5433">
        <w:rPr>
          <w:spacing w:val="-3"/>
        </w:rPr>
        <w:t xml:space="preserve"> </w:t>
      </w:r>
      <w:r w:rsidR="003B1E43" w:rsidRPr="002B5433">
        <w:t>7</w:t>
      </w:r>
      <w:r w:rsidR="0046449C" w:rsidRPr="002B5433">
        <w:rPr>
          <w:spacing w:val="41"/>
        </w:rPr>
        <w:t xml:space="preserve"> - </w:t>
      </w:r>
      <w:r w:rsidR="0011243A" w:rsidRPr="002B5433">
        <w:t>Doveri</w:t>
      </w:r>
      <w:r w:rsidR="0011243A" w:rsidRPr="002B5433">
        <w:rPr>
          <w:spacing w:val="-4"/>
        </w:rPr>
        <w:t xml:space="preserve"> </w:t>
      </w:r>
      <w:r w:rsidR="0011243A" w:rsidRPr="002B5433">
        <w:t>e</w:t>
      </w:r>
      <w:r w:rsidR="0011243A" w:rsidRPr="002B5433">
        <w:rPr>
          <w:spacing w:val="-2"/>
        </w:rPr>
        <w:t xml:space="preserve"> </w:t>
      </w:r>
      <w:r w:rsidR="0011243A" w:rsidRPr="002B5433">
        <w:t>qualificazione</w:t>
      </w:r>
      <w:r w:rsidR="0011243A" w:rsidRPr="002B5433">
        <w:rPr>
          <w:spacing w:val="-2"/>
        </w:rPr>
        <w:t xml:space="preserve"> </w:t>
      </w:r>
      <w:r w:rsidR="0011243A" w:rsidRPr="002B5433">
        <w:t>dei</w:t>
      </w:r>
      <w:r w:rsidR="0011243A" w:rsidRPr="002B5433">
        <w:rPr>
          <w:spacing w:val="-3"/>
        </w:rPr>
        <w:t xml:space="preserve"> </w:t>
      </w:r>
      <w:r w:rsidR="0011243A" w:rsidRPr="002B5433">
        <w:t>volontari</w:t>
      </w:r>
    </w:p>
    <w:p w:rsidR="003B58B8" w:rsidRPr="002B5433" w:rsidRDefault="003B58B8" w:rsidP="00887A3F">
      <w:pPr>
        <w:pStyle w:val="Titolo11"/>
        <w:spacing w:line="276" w:lineRule="auto"/>
        <w:ind w:left="0" w:right="-1"/>
        <w:rPr>
          <w:sz w:val="6"/>
          <w:szCs w:val="6"/>
        </w:rPr>
      </w:pPr>
    </w:p>
    <w:p w:rsidR="001F4D38" w:rsidRPr="002B5433" w:rsidRDefault="0011243A" w:rsidP="00162E9F">
      <w:pPr>
        <w:pStyle w:val="Paragrafoelenco"/>
        <w:tabs>
          <w:tab w:val="left" w:pos="817"/>
          <w:tab w:val="left" w:pos="4173"/>
        </w:tabs>
        <w:spacing w:before="11" w:line="276" w:lineRule="auto"/>
        <w:ind w:left="0" w:right="-1" w:firstLine="0"/>
      </w:pPr>
      <w:r w:rsidRPr="002B5433">
        <w:rPr>
          <w:sz w:val="20"/>
          <w:szCs w:val="20"/>
        </w:rPr>
        <w:t>Il</w:t>
      </w:r>
      <w:r w:rsidRPr="002B5433">
        <w:rPr>
          <w:spacing w:val="29"/>
          <w:sz w:val="20"/>
          <w:szCs w:val="20"/>
        </w:rPr>
        <w:t xml:space="preserve"> </w:t>
      </w:r>
      <w:r w:rsidRPr="002B5433">
        <w:rPr>
          <w:sz w:val="20"/>
          <w:szCs w:val="20"/>
        </w:rPr>
        <w:t>personale</w:t>
      </w:r>
      <w:r w:rsidRPr="002B5433">
        <w:rPr>
          <w:spacing w:val="31"/>
          <w:sz w:val="20"/>
          <w:szCs w:val="20"/>
        </w:rPr>
        <w:t xml:space="preserve"> </w:t>
      </w:r>
      <w:r w:rsidRPr="002B5433">
        <w:rPr>
          <w:sz w:val="20"/>
          <w:szCs w:val="20"/>
        </w:rPr>
        <w:t>dell</w:t>
      </w:r>
      <w:r w:rsidR="0051556F" w:rsidRPr="002B5433">
        <w:rPr>
          <w:sz w:val="20"/>
          <w:szCs w:val="20"/>
        </w:rPr>
        <w:t>’</w:t>
      </w:r>
      <w:proofErr w:type="gramStart"/>
      <w:r w:rsidR="001F4D38" w:rsidRPr="002B5433">
        <w:rPr>
          <w:sz w:val="20"/>
          <w:szCs w:val="20"/>
        </w:rPr>
        <w:t>E.T.S.</w:t>
      </w:r>
      <w:proofErr w:type="gramEnd"/>
      <w:r w:rsidR="0051556F" w:rsidRPr="002B5433">
        <w:rPr>
          <w:sz w:val="20"/>
          <w:szCs w:val="20"/>
        </w:rPr>
        <w:t xml:space="preserve"> </w:t>
      </w:r>
      <w:r w:rsidRPr="002B5433">
        <w:rPr>
          <w:sz w:val="20"/>
          <w:szCs w:val="20"/>
        </w:rPr>
        <w:t>presta</w:t>
      </w:r>
      <w:r w:rsidRPr="002B5433">
        <w:rPr>
          <w:spacing w:val="29"/>
          <w:sz w:val="20"/>
          <w:szCs w:val="20"/>
        </w:rPr>
        <w:t xml:space="preserve"> </w:t>
      </w:r>
      <w:r w:rsidRPr="002B5433">
        <w:rPr>
          <w:sz w:val="20"/>
          <w:szCs w:val="20"/>
        </w:rPr>
        <w:t>la</w:t>
      </w:r>
      <w:r w:rsidRPr="002B5433">
        <w:rPr>
          <w:spacing w:val="31"/>
          <w:sz w:val="20"/>
          <w:szCs w:val="20"/>
        </w:rPr>
        <w:t xml:space="preserve"> </w:t>
      </w:r>
      <w:r w:rsidRPr="002B5433">
        <w:rPr>
          <w:sz w:val="20"/>
          <w:szCs w:val="20"/>
        </w:rPr>
        <w:t>massima</w:t>
      </w:r>
      <w:r w:rsidRPr="002B5433">
        <w:rPr>
          <w:spacing w:val="28"/>
          <w:sz w:val="20"/>
          <w:szCs w:val="20"/>
        </w:rPr>
        <w:t xml:space="preserve"> </w:t>
      </w:r>
      <w:r w:rsidRPr="002B5433">
        <w:rPr>
          <w:sz w:val="20"/>
          <w:szCs w:val="20"/>
        </w:rPr>
        <w:t>collaborazione</w:t>
      </w:r>
      <w:r w:rsidRPr="002B5433">
        <w:rPr>
          <w:spacing w:val="30"/>
          <w:sz w:val="20"/>
          <w:szCs w:val="20"/>
        </w:rPr>
        <w:t xml:space="preserve"> </w:t>
      </w:r>
      <w:r w:rsidRPr="002B5433">
        <w:rPr>
          <w:sz w:val="20"/>
          <w:szCs w:val="20"/>
        </w:rPr>
        <w:t>alle</w:t>
      </w:r>
      <w:r w:rsidRPr="002B5433">
        <w:rPr>
          <w:spacing w:val="29"/>
          <w:sz w:val="20"/>
          <w:szCs w:val="20"/>
        </w:rPr>
        <w:t xml:space="preserve"> </w:t>
      </w:r>
      <w:r w:rsidR="001F4D38" w:rsidRPr="002B5433">
        <w:rPr>
          <w:sz w:val="20"/>
          <w:szCs w:val="20"/>
        </w:rPr>
        <w:t>A</w:t>
      </w:r>
      <w:r w:rsidRPr="002B5433">
        <w:rPr>
          <w:sz w:val="20"/>
          <w:szCs w:val="20"/>
        </w:rPr>
        <w:t>utorità</w:t>
      </w:r>
      <w:r w:rsidR="00162E9F" w:rsidRPr="002B5433">
        <w:rPr>
          <w:sz w:val="20"/>
          <w:szCs w:val="20"/>
        </w:rPr>
        <w:t xml:space="preserve"> </w:t>
      </w:r>
      <w:r w:rsidR="00092A80" w:rsidRPr="002B5433">
        <w:rPr>
          <w:spacing w:val="-43"/>
          <w:sz w:val="20"/>
          <w:szCs w:val="20"/>
        </w:rPr>
        <w:t xml:space="preserve"> </w:t>
      </w:r>
      <w:r w:rsidRPr="002B5433">
        <w:rPr>
          <w:sz w:val="20"/>
          <w:szCs w:val="20"/>
        </w:rPr>
        <w:t>locali e di pubblica sicurezza per la corretta gestione delle strutture e per il</w:t>
      </w:r>
      <w:r w:rsidRPr="002B5433">
        <w:rPr>
          <w:spacing w:val="1"/>
          <w:sz w:val="20"/>
          <w:szCs w:val="20"/>
        </w:rPr>
        <w:t xml:space="preserve"> </w:t>
      </w:r>
      <w:r w:rsidRPr="002B5433">
        <w:rPr>
          <w:sz w:val="20"/>
          <w:szCs w:val="20"/>
        </w:rPr>
        <w:t>rispetto</w:t>
      </w:r>
      <w:r w:rsidRPr="002B5433">
        <w:rPr>
          <w:spacing w:val="-1"/>
          <w:sz w:val="20"/>
          <w:szCs w:val="20"/>
        </w:rPr>
        <w:t xml:space="preserve"> </w:t>
      </w:r>
      <w:r w:rsidRPr="002B5433">
        <w:rPr>
          <w:sz w:val="20"/>
          <w:szCs w:val="20"/>
        </w:rPr>
        <w:t xml:space="preserve">del </w:t>
      </w:r>
      <w:r w:rsidR="007A71F6" w:rsidRPr="002B5433">
        <w:rPr>
          <w:sz w:val="20"/>
          <w:szCs w:val="20"/>
        </w:rPr>
        <w:t>regolamento interno di gestione.</w:t>
      </w:r>
    </w:p>
    <w:p w:rsidR="009827C5" w:rsidRPr="002B5433" w:rsidRDefault="009827C5" w:rsidP="009827C5">
      <w:pPr>
        <w:pStyle w:val="Paragrafoelenco"/>
        <w:tabs>
          <w:tab w:val="left" w:pos="817"/>
          <w:tab w:val="left" w:pos="4173"/>
        </w:tabs>
        <w:spacing w:before="11" w:line="276" w:lineRule="auto"/>
        <w:ind w:left="0" w:right="-1" w:firstLine="0"/>
        <w:rPr>
          <w:sz w:val="20"/>
          <w:szCs w:val="20"/>
        </w:rPr>
      </w:pPr>
    </w:p>
    <w:p w:rsidR="00827C16" w:rsidRPr="002B5433" w:rsidRDefault="0011243A" w:rsidP="009827C5">
      <w:pPr>
        <w:pStyle w:val="Paragrafoelenco"/>
        <w:tabs>
          <w:tab w:val="left" w:pos="817"/>
          <w:tab w:val="left" w:pos="4173"/>
        </w:tabs>
        <w:spacing w:before="11" w:line="276" w:lineRule="auto"/>
        <w:ind w:left="0" w:right="-1" w:firstLine="0"/>
        <w:rPr>
          <w:sz w:val="20"/>
          <w:szCs w:val="20"/>
        </w:rPr>
      </w:pPr>
      <w:proofErr w:type="gramStart"/>
      <w:r w:rsidRPr="002B5433">
        <w:rPr>
          <w:sz w:val="20"/>
          <w:szCs w:val="20"/>
        </w:rPr>
        <w:t>In relazione alla</w:t>
      </w:r>
      <w:proofErr w:type="gramEnd"/>
      <w:r w:rsidRPr="002B5433">
        <w:rPr>
          <w:sz w:val="20"/>
          <w:szCs w:val="20"/>
        </w:rPr>
        <w:t xml:space="preserve"> natura delle prestazioni oggetto de</w:t>
      </w:r>
      <w:r w:rsidR="00326F82" w:rsidRPr="002B5433">
        <w:rPr>
          <w:sz w:val="20"/>
          <w:szCs w:val="20"/>
        </w:rPr>
        <w:t>i</w:t>
      </w:r>
      <w:r w:rsidRPr="002B5433">
        <w:rPr>
          <w:sz w:val="20"/>
          <w:szCs w:val="20"/>
        </w:rPr>
        <w:t xml:space="preserve"> servizi da rendere, </w:t>
      </w:r>
      <w:r w:rsidR="0051556F" w:rsidRPr="002B5433">
        <w:rPr>
          <w:sz w:val="20"/>
          <w:szCs w:val="20"/>
        </w:rPr>
        <w:t>l’</w:t>
      </w:r>
      <w:r w:rsidR="001F4D38" w:rsidRPr="002B5433">
        <w:rPr>
          <w:sz w:val="20"/>
          <w:szCs w:val="20"/>
        </w:rPr>
        <w:t xml:space="preserve">E.T.S. </w:t>
      </w:r>
      <w:r w:rsidRPr="002B5433">
        <w:rPr>
          <w:sz w:val="20"/>
          <w:szCs w:val="20"/>
        </w:rPr>
        <w:t>deve garantire l’impiego di figure professionali i cui profili siano adeguati ai relativi compiti.</w:t>
      </w:r>
    </w:p>
    <w:p w:rsidR="009827C5" w:rsidRPr="002B5433" w:rsidRDefault="009827C5" w:rsidP="009827C5">
      <w:pPr>
        <w:pStyle w:val="Paragrafoelenco"/>
        <w:tabs>
          <w:tab w:val="left" w:pos="788"/>
          <w:tab w:val="left" w:pos="2746"/>
        </w:tabs>
        <w:spacing w:before="0" w:line="276" w:lineRule="auto"/>
        <w:ind w:left="0" w:right="-1" w:firstLine="0"/>
        <w:rPr>
          <w:sz w:val="20"/>
          <w:szCs w:val="20"/>
        </w:rPr>
      </w:pPr>
    </w:p>
    <w:p w:rsidR="00827C16" w:rsidRPr="002B5433" w:rsidRDefault="0051556F" w:rsidP="009827C5">
      <w:pPr>
        <w:pStyle w:val="Paragrafoelenco"/>
        <w:tabs>
          <w:tab w:val="left" w:pos="788"/>
          <w:tab w:val="left" w:pos="2746"/>
        </w:tabs>
        <w:spacing w:before="0" w:line="276" w:lineRule="auto"/>
        <w:ind w:left="0" w:right="-1" w:firstLine="0"/>
        <w:rPr>
          <w:sz w:val="20"/>
          <w:szCs w:val="20"/>
        </w:rPr>
      </w:pPr>
      <w:r w:rsidRPr="002B5433">
        <w:rPr>
          <w:sz w:val="20"/>
          <w:szCs w:val="20"/>
        </w:rPr>
        <w:t>L’</w:t>
      </w:r>
      <w:proofErr w:type="gramStart"/>
      <w:r w:rsidR="001F4D38" w:rsidRPr="002B5433">
        <w:rPr>
          <w:sz w:val="20"/>
          <w:szCs w:val="20"/>
        </w:rPr>
        <w:t>E.T.S.</w:t>
      </w:r>
      <w:proofErr w:type="gramEnd"/>
      <w:r w:rsidRPr="002B5433">
        <w:rPr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adotta, di concerto con la Regione</w:t>
      </w:r>
      <w:r w:rsidR="005844E5" w:rsidRPr="002B5433">
        <w:rPr>
          <w:sz w:val="20"/>
          <w:szCs w:val="20"/>
        </w:rPr>
        <w:t xml:space="preserve"> Puglia,</w:t>
      </w:r>
      <w:r w:rsidR="0011243A" w:rsidRPr="002B5433">
        <w:rPr>
          <w:sz w:val="20"/>
          <w:szCs w:val="20"/>
        </w:rPr>
        <w:t xml:space="preserve"> il “</w:t>
      </w:r>
      <w:r w:rsidR="0011243A" w:rsidRPr="002B5433">
        <w:rPr>
          <w:i/>
          <w:sz w:val="20"/>
          <w:szCs w:val="20"/>
        </w:rPr>
        <w:t>Regolamento Foresteria per Lavoratori Migranti</w:t>
      </w:r>
      <w:r w:rsidR="0011243A" w:rsidRPr="002B5433">
        <w:rPr>
          <w:sz w:val="20"/>
          <w:szCs w:val="20"/>
        </w:rPr>
        <w:t>”, contenente le norme di accesso e di permanenza nella struttura e ne garantisce il rispetto da parte degli ospiti e degli operatori, redatto e condiviso dai componenti del Gruppo di lavoro costituito in seno al Tavolo permanente per il lavoro stagionale</w:t>
      </w:r>
      <w:r w:rsidR="0011243A" w:rsidRPr="002B5433">
        <w:rPr>
          <w:spacing w:val="1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in</w:t>
      </w:r>
      <w:r w:rsidR="0011243A" w:rsidRPr="002B5433">
        <w:rPr>
          <w:spacing w:val="1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agricoltura</w:t>
      </w:r>
      <w:r w:rsidR="0011243A" w:rsidRPr="002B5433">
        <w:rPr>
          <w:spacing w:val="1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presso</w:t>
      </w:r>
      <w:r w:rsidR="0011243A" w:rsidRPr="002B5433">
        <w:rPr>
          <w:spacing w:val="1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la</w:t>
      </w:r>
      <w:r w:rsidR="0011243A" w:rsidRPr="002B5433">
        <w:rPr>
          <w:spacing w:val="1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Prefettura</w:t>
      </w:r>
      <w:r w:rsidR="0011243A" w:rsidRPr="002B5433">
        <w:rPr>
          <w:spacing w:val="1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di</w:t>
      </w:r>
      <w:r w:rsidR="0011243A" w:rsidRPr="002B5433">
        <w:rPr>
          <w:spacing w:val="1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Foggia,</w:t>
      </w:r>
      <w:r w:rsidR="0011243A" w:rsidRPr="002B5433">
        <w:rPr>
          <w:spacing w:val="1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allegato</w:t>
      </w:r>
      <w:r w:rsidR="0011243A" w:rsidRPr="002B5433">
        <w:rPr>
          <w:spacing w:val="1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al</w:t>
      </w:r>
      <w:r w:rsidRPr="002B5433">
        <w:rPr>
          <w:sz w:val="20"/>
          <w:szCs w:val="20"/>
        </w:rPr>
        <w:t>la</w:t>
      </w:r>
      <w:r w:rsidR="0011243A" w:rsidRPr="002B5433">
        <w:rPr>
          <w:spacing w:val="1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presente</w:t>
      </w:r>
      <w:r w:rsidR="0011243A" w:rsidRPr="002B5433">
        <w:rPr>
          <w:spacing w:val="1"/>
          <w:sz w:val="20"/>
          <w:szCs w:val="20"/>
        </w:rPr>
        <w:t xml:space="preserve"> </w:t>
      </w:r>
      <w:r w:rsidRPr="002B5433">
        <w:rPr>
          <w:sz w:val="20"/>
          <w:szCs w:val="20"/>
        </w:rPr>
        <w:t>C</w:t>
      </w:r>
      <w:r w:rsidR="0011243A" w:rsidRPr="002B5433">
        <w:rPr>
          <w:sz w:val="20"/>
          <w:szCs w:val="20"/>
        </w:rPr>
        <w:t>onvenzione</w:t>
      </w:r>
      <w:r w:rsidR="0011243A" w:rsidRPr="002B5433">
        <w:rPr>
          <w:spacing w:val="-2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per</w:t>
      </w:r>
      <w:r w:rsidR="0011243A" w:rsidRPr="002B5433">
        <w:rPr>
          <w:spacing w:val="2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farne</w:t>
      </w:r>
      <w:r w:rsidR="0011243A" w:rsidRPr="002B5433">
        <w:rPr>
          <w:spacing w:val="-1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parte</w:t>
      </w:r>
      <w:r w:rsidR="0011243A" w:rsidRPr="002B5433">
        <w:rPr>
          <w:spacing w:val="-1"/>
          <w:sz w:val="20"/>
          <w:szCs w:val="20"/>
        </w:rPr>
        <w:t xml:space="preserve"> </w:t>
      </w:r>
      <w:r w:rsidR="0011243A" w:rsidRPr="002B5433">
        <w:rPr>
          <w:sz w:val="20"/>
          <w:szCs w:val="20"/>
        </w:rPr>
        <w:t>integrante</w:t>
      </w:r>
    </w:p>
    <w:p w:rsidR="00827C16" w:rsidRPr="002B5433" w:rsidRDefault="00827C16" w:rsidP="00887A3F">
      <w:pPr>
        <w:pStyle w:val="Corpotesto"/>
        <w:spacing w:before="1" w:line="276" w:lineRule="auto"/>
        <w:ind w:left="0" w:right="-1"/>
        <w:jc w:val="left"/>
      </w:pPr>
    </w:p>
    <w:p w:rsidR="00F24152" w:rsidRPr="002B5433" w:rsidRDefault="00F24152" w:rsidP="00887A3F">
      <w:pPr>
        <w:pStyle w:val="Corpotesto"/>
        <w:spacing w:before="1" w:line="276" w:lineRule="auto"/>
        <w:ind w:left="0" w:right="-1"/>
        <w:jc w:val="left"/>
      </w:pPr>
    </w:p>
    <w:p w:rsidR="00827C16" w:rsidRPr="002B5433" w:rsidRDefault="003B58B8" w:rsidP="00887A3F">
      <w:pPr>
        <w:pStyle w:val="Titolo11"/>
        <w:spacing w:line="276" w:lineRule="auto"/>
        <w:ind w:left="0" w:right="-1"/>
        <w:jc w:val="center"/>
      </w:pPr>
      <w:r w:rsidRPr="002B5433">
        <w:t>Art</w:t>
      </w:r>
      <w:r w:rsidR="0011243A" w:rsidRPr="002B5433">
        <w:t>.</w:t>
      </w:r>
      <w:r w:rsidR="0011243A" w:rsidRPr="002B5433">
        <w:rPr>
          <w:spacing w:val="-4"/>
        </w:rPr>
        <w:t xml:space="preserve"> </w:t>
      </w:r>
      <w:r w:rsidR="003B1E43" w:rsidRPr="002B5433">
        <w:t>8</w:t>
      </w:r>
      <w:r w:rsidR="0046449C" w:rsidRPr="002B5433">
        <w:rPr>
          <w:spacing w:val="39"/>
        </w:rPr>
        <w:t xml:space="preserve"> - </w:t>
      </w:r>
      <w:r w:rsidR="0011243A" w:rsidRPr="002B5433">
        <w:t>Destinatari</w:t>
      </w:r>
      <w:r w:rsidR="0011243A" w:rsidRPr="002B5433">
        <w:rPr>
          <w:spacing w:val="-5"/>
        </w:rPr>
        <w:t xml:space="preserve"> </w:t>
      </w:r>
      <w:r w:rsidR="0011243A" w:rsidRPr="002B5433">
        <w:t>dell’attività</w:t>
      </w:r>
      <w:r w:rsidR="0011243A" w:rsidRPr="002B5433">
        <w:rPr>
          <w:spacing w:val="-3"/>
        </w:rPr>
        <w:t xml:space="preserve"> </w:t>
      </w:r>
      <w:r w:rsidR="0011243A" w:rsidRPr="002B5433">
        <w:t>accoglienza</w:t>
      </w:r>
    </w:p>
    <w:p w:rsidR="009827C5" w:rsidRPr="002B5433" w:rsidRDefault="009827C5" w:rsidP="009827C5">
      <w:pPr>
        <w:pStyle w:val="Corpotesto"/>
        <w:spacing w:line="276" w:lineRule="auto"/>
        <w:ind w:left="0" w:right="-1"/>
        <w:rPr>
          <w:b/>
          <w:bCs/>
          <w:sz w:val="8"/>
          <w:szCs w:val="8"/>
        </w:rPr>
      </w:pPr>
    </w:p>
    <w:p w:rsidR="00322EA0" w:rsidRPr="002B5433" w:rsidRDefault="0011243A" w:rsidP="009827C5">
      <w:pPr>
        <w:pStyle w:val="Corpotesto"/>
        <w:spacing w:line="276" w:lineRule="auto"/>
        <w:ind w:left="0" w:right="-1"/>
        <w:rPr>
          <w:spacing w:val="12"/>
        </w:rPr>
      </w:pPr>
      <w:r w:rsidRPr="002B5433">
        <w:t>Possono</w:t>
      </w:r>
      <w:r w:rsidRPr="002B5433">
        <w:rPr>
          <w:spacing w:val="1"/>
        </w:rPr>
        <w:t xml:space="preserve"> </w:t>
      </w:r>
      <w:r w:rsidRPr="002B5433">
        <w:t>usufruire</w:t>
      </w:r>
      <w:r w:rsidRPr="002B5433">
        <w:rPr>
          <w:spacing w:val="1"/>
        </w:rPr>
        <w:t xml:space="preserve"> </w:t>
      </w:r>
      <w:r w:rsidR="00BB2D27" w:rsidRPr="002B5433">
        <w:t>dei</w:t>
      </w:r>
      <w:r w:rsidRPr="002B5433">
        <w:rPr>
          <w:spacing w:val="1"/>
        </w:rPr>
        <w:t xml:space="preserve"> </w:t>
      </w:r>
      <w:r w:rsidR="00BB2D27" w:rsidRPr="002B5433">
        <w:t>servizi</w:t>
      </w:r>
      <w:r w:rsidRPr="002B5433">
        <w:rPr>
          <w:spacing w:val="1"/>
        </w:rPr>
        <w:t xml:space="preserve"> </w:t>
      </w:r>
      <w:r w:rsidRPr="002B5433">
        <w:t>oggetto</w:t>
      </w:r>
      <w:r w:rsidRPr="002B5433">
        <w:rPr>
          <w:spacing w:val="1"/>
        </w:rPr>
        <w:t xml:space="preserve"> </w:t>
      </w:r>
      <w:r w:rsidRPr="002B5433">
        <w:t>della</w:t>
      </w:r>
      <w:r w:rsidRPr="002B5433">
        <w:rPr>
          <w:spacing w:val="1"/>
        </w:rPr>
        <w:t xml:space="preserve"> </w:t>
      </w:r>
      <w:r w:rsidRPr="002B5433">
        <w:t>presente</w:t>
      </w:r>
      <w:r w:rsidRPr="002B5433">
        <w:rPr>
          <w:spacing w:val="1"/>
        </w:rPr>
        <w:t xml:space="preserve"> </w:t>
      </w:r>
      <w:r w:rsidR="009827C5" w:rsidRPr="002B5433">
        <w:t>C</w:t>
      </w:r>
      <w:r w:rsidRPr="002B5433">
        <w:t>onvenzione</w:t>
      </w:r>
      <w:r w:rsidRPr="002B5433">
        <w:rPr>
          <w:spacing w:val="1"/>
        </w:rPr>
        <w:t xml:space="preserve"> </w:t>
      </w:r>
      <w:r w:rsidRPr="002B5433">
        <w:t>esclusivamente</w:t>
      </w:r>
      <w:r w:rsidRPr="002B5433">
        <w:rPr>
          <w:spacing w:val="1"/>
        </w:rPr>
        <w:t xml:space="preserve"> </w:t>
      </w:r>
      <w:r w:rsidRPr="002B5433">
        <w:t>i</w:t>
      </w:r>
      <w:r w:rsidRPr="002B5433">
        <w:rPr>
          <w:spacing w:val="1"/>
        </w:rPr>
        <w:t xml:space="preserve"> </w:t>
      </w:r>
      <w:r w:rsidR="009827C5" w:rsidRPr="002B5433">
        <w:t xml:space="preserve">braccianti agricoli stranieri in possesso di </w:t>
      </w:r>
      <w:r w:rsidRPr="002B5433">
        <w:t>regolare</w:t>
      </w:r>
      <w:r w:rsidRPr="002B5433">
        <w:rPr>
          <w:spacing w:val="1"/>
        </w:rPr>
        <w:t xml:space="preserve"> </w:t>
      </w:r>
      <w:r w:rsidRPr="002B5433">
        <w:t>permesso</w:t>
      </w:r>
      <w:r w:rsidRPr="002B5433">
        <w:rPr>
          <w:spacing w:val="1"/>
        </w:rPr>
        <w:t xml:space="preserve"> </w:t>
      </w:r>
      <w:r w:rsidRPr="002B5433">
        <w:t>di</w:t>
      </w:r>
      <w:r w:rsidRPr="002B5433">
        <w:rPr>
          <w:spacing w:val="1"/>
        </w:rPr>
        <w:t xml:space="preserve"> </w:t>
      </w:r>
      <w:r w:rsidRPr="002B5433">
        <w:t>soggiorno</w:t>
      </w:r>
      <w:r w:rsidR="009827C5" w:rsidRPr="002B5433">
        <w:t xml:space="preserve"> e</w:t>
      </w:r>
      <w:r w:rsidRPr="002B5433">
        <w:rPr>
          <w:spacing w:val="1"/>
        </w:rPr>
        <w:t xml:space="preserve"> </w:t>
      </w:r>
      <w:r w:rsidR="009827C5" w:rsidRPr="002B5433">
        <w:t>di regolare contratto di lavoro</w:t>
      </w:r>
      <w:r w:rsidRPr="002B5433">
        <w:t>.</w:t>
      </w:r>
      <w:r w:rsidRPr="002B5433">
        <w:rPr>
          <w:spacing w:val="12"/>
        </w:rPr>
        <w:t xml:space="preserve"> </w:t>
      </w:r>
    </w:p>
    <w:p w:rsidR="009827C5" w:rsidRPr="002B5433" w:rsidRDefault="009827C5" w:rsidP="009827C5">
      <w:pPr>
        <w:pStyle w:val="Corpotesto"/>
        <w:spacing w:line="276" w:lineRule="auto"/>
        <w:ind w:left="0" w:right="-1"/>
      </w:pPr>
    </w:p>
    <w:p w:rsidR="00122135" w:rsidRPr="002B5433" w:rsidRDefault="0051556F" w:rsidP="009827C5">
      <w:pPr>
        <w:pStyle w:val="Corpotesto"/>
        <w:spacing w:line="276" w:lineRule="auto"/>
        <w:ind w:left="0" w:right="-1"/>
      </w:pPr>
      <w:r w:rsidRPr="002B5433">
        <w:t>L’</w:t>
      </w:r>
      <w:proofErr w:type="gramStart"/>
      <w:r w:rsidR="00322EA0" w:rsidRPr="002B5433">
        <w:t>E.T.S.</w:t>
      </w:r>
      <w:proofErr w:type="gramEnd"/>
      <w:r w:rsidR="00322EA0" w:rsidRPr="002B5433">
        <w:t xml:space="preserve"> </w:t>
      </w:r>
      <w:r w:rsidR="0011243A" w:rsidRPr="002B5433">
        <w:t>non</w:t>
      </w:r>
      <w:r w:rsidR="0011243A" w:rsidRPr="002B5433">
        <w:rPr>
          <w:spacing w:val="14"/>
        </w:rPr>
        <w:t xml:space="preserve"> </w:t>
      </w:r>
      <w:r w:rsidR="0011243A" w:rsidRPr="002B5433">
        <w:t>è</w:t>
      </w:r>
      <w:r w:rsidR="0011243A" w:rsidRPr="002B5433">
        <w:rPr>
          <w:spacing w:val="13"/>
        </w:rPr>
        <w:t xml:space="preserve"> </w:t>
      </w:r>
      <w:r w:rsidR="0011243A" w:rsidRPr="002B5433">
        <w:t>autorizzata</w:t>
      </w:r>
      <w:r w:rsidR="0011243A" w:rsidRPr="002B5433">
        <w:rPr>
          <w:spacing w:val="14"/>
        </w:rPr>
        <w:t xml:space="preserve"> </w:t>
      </w:r>
      <w:r w:rsidR="0011243A" w:rsidRPr="002B5433">
        <w:t>ad</w:t>
      </w:r>
      <w:r w:rsidR="0011243A" w:rsidRPr="002B5433">
        <w:rPr>
          <w:spacing w:val="15"/>
        </w:rPr>
        <w:t xml:space="preserve"> </w:t>
      </w:r>
      <w:r w:rsidR="0011243A" w:rsidRPr="002B5433">
        <w:t>ammettere</w:t>
      </w:r>
      <w:r w:rsidR="0011243A" w:rsidRPr="002B5433">
        <w:rPr>
          <w:spacing w:val="12"/>
        </w:rPr>
        <w:t xml:space="preserve"> </w:t>
      </w:r>
      <w:r w:rsidR="0011243A" w:rsidRPr="002B5433">
        <w:t>nella</w:t>
      </w:r>
      <w:r w:rsidR="0011243A" w:rsidRPr="002B5433">
        <w:rPr>
          <w:spacing w:val="29"/>
        </w:rPr>
        <w:t xml:space="preserve"> </w:t>
      </w:r>
      <w:r w:rsidR="0011243A" w:rsidRPr="002B5433">
        <w:t>struttura</w:t>
      </w:r>
      <w:r w:rsidR="0011243A" w:rsidRPr="002B5433">
        <w:rPr>
          <w:spacing w:val="14"/>
        </w:rPr>
        <w:t xml:space="preserve"> </w:t>
      </w:r>
      <w:r w:rsidR="0011243A" w:rsidRPr="002B5433">
        <w:t>coloro</w:t>
      </w:r>
      <w:r w:rsidR="0011243A" w:rsidRPr="002B5433">
        <w:rPr>
          <w:spacing w:val="17"/>
        </w:rPr>
        <w:t xml:space="preserve"> </w:t>
      </w:r>
      <w:r w:rsidR="0011243A" w:rsidRPr="002B5433">
        <w:t>che</w:t>
      </w:r>
      <w:r w:rsidRPr="002B5433">
        <w:t xml:space="preserve"> </w:t>
      </w:r>
      <w:r w:rsidR="0011243A" w:rsidRPr="002B5433">
        <w:rPr>
          <w:spacing w:val="-43"/>
        </w:rPr>
        <w:t xml:space="preserve"> </w:t>
      </w:r>
      <w:r w:rsidR="0011243A" w:rsidRPr="002B5433">
        <w:t>non sono in regola con le norme sulla permanenza in Italia.</w:t>
      </w:r>
      <w:r w:rsidR="0011243A" w:rsidRPr="002B5433">
        <w:rPr>
          <w:spacing w:val="1"/>
        </w:rPr>
        <w:t xml:space="preserve"> </w:t>
      </w:r>
    </w:p>
    <w:p w:rsidR="009827C5" w:rsidRPr="002B5433" w:rsidRDefault="009827C5" w:rsidP="009827C5">
      <w:pPr>
        <w:pStyle w:val="Corpotesto"/>
        <w:spacing w:line="276" w:lineRule="auto"/>
        <w:ind w:left="0" w:right="-1"/>
      </w:pPr>
    </w:p>
    <w:p w:rsidR="00827C16" w:rsidRPr="002B5433" w:rsidRDefault="0011243A" w:rsidP="009827C5">
      <w:pPr>
        <w:pStyle w:val="Corpotesto"/>
        <w:spacing w:line="276" w:lineRule="auto"/>
        <w:ind w:left="0" w:right="-1"/>
      </w:pPr>
      <w:r w:rsidRPr="002B5433">
        <w:t>In</w:t>
      </w:r>
      <w:r w:rsidRPr="002B5433">
        <w:rPr>
          <w:spacing w:val="1"/>
        </w:rPr>
        <w:t xml:space="preserve"> </w:t>
      </w:r>
      <w:r w:rsidRPr="002B5433">
        <w:t>caso</w:t>
      </w:r>
      <w:r w:rsidRPr="002B5433">
        <w:rPr>
          <w:spacing w:val="1"/>
        </w:rPr>
        <w:t xml:space="preserve"> </w:t>
      </w:r>
      <w:r w:rsidRPr="002B5433">
        <w:t>di</w:t>
      </w:r>
      <w:r w:rsidRPr="002B5433">
        <w:rPr>
          <w:spacing w:val="1"/>
        </w:rPr>
        <w:t xml:space="preserve"> </w:t>
      </w:r>
      <w:r w:rsidRPr="002B5433">
        <w:t>contestazioni</w:t>
      </w:r>
      <w:r w:rsidRPr="002B5433">
        <w:rPr>
          <w:spacing w:val="1"/>
        </w:rPr>
        <w:t xml:space="preserve"> </w:t>
      </w:r>
      <w:r w:rsidRPr="002B5433">
        <w:t>riguardo</w:t>
      </w:r>
      <w:r w:rsidRPr="002B5433">
        <w:rPr>
          <w:spacing w:val="1"/>
        </w:rPr>
        <w:t xml:space="preserve"> </w:t>
      </w:r>
      <w:proofErr w:type="gramStart"/>
      <w:r w:rsidRPr="002B5433">
        <w:t>l’</w:t>
      </w:r>
      <w:proofErr w:type="gramEnd"/>
      <w:r w:rsidRPr="002B5433">
        <w:t>accesso</w:t>
      </w:r>
      <w:r w:rsidRPr="002B5433">
        <w:rPr>
          <w:spacing w:val="1"/>
        </w:rPr>
        <w:t xml:space="preserve"> </w:t>
      </w:r>
      <w:r w:rsidRPr="002B5433">
        <w:t>alla</w:t>
      </w:r>
      <w:r w:rsidRPr="002B5433">
        <w:rPr>
          <w:spacing w:val="1"/>
        </w:rPr>
        <w:t xml:space="preserve"> </w:t>
      </w:r>
      <w:r w:rsidRPr="002B5433">
        <w:t>struttura,</w:t>
      </w:r>
      <w:r w:rsidRPr="002B5433">
        <w:rPr>
          <w:spacing w:val="1"/>
        </w:rPr>
        <w:t xml:space="preserve"> </w:t>
      </w:r>
      <w:r w:rsidRPr="002B5433">
        <w:t>il</w:t>
      </w:r>
      <w:r w:rsidRPr="002B5433">
        <w:rPr>
          <w:spacing w:val="1"/>
        </w:rPr>
        <w:t xml:space="preserve"> </w:t>
      </w:r>
      <w:r w:rsidRPr="002B5433">
        <w:t>responsabile</w:t>
      </w:r>
      <w:r w:rsidRPr="002B5433">
        <w:rPr>
          <w:spacing w:val="1"/>
        </w:rPr>
        <w:t xml:space="preserve"> </w:t>
      </w:r>
      <w:r w:rsidRPr="002B5433">
        <w:t>dell’</w:t>
      </w:r>
      <w:r w:rsidR="00122135" w:rsidRPr="002B5433">
        <w:t>E.T.S.</w:t>
      </w:r>
      <w:r w:rsidRPr="002B5433">
        <w:t xml:space="preserve"> avverte tempestivamente la Regione</w:t>
      </w:r>
      <w:r w:rsidR="00802D54" w:rsidRPr="002B5433">
        <w:t xml:space="preserve"> Puglia</w:t>
      </w:r>
      <w:r w:rsidRPr="002B5433">
        <w:t xml:space="preserve"> e la Questura per quanto di </w:t>
      </w:r>
      <w:r w:rsidR="00652AF8" w:rsidRPr="002B5433">
        <w:t>rispettiva</w:t>
      </w:r>
      <w:r w:rsidRPr="002B5433">
        <w:rPr>
          <w:spacing w:val="1"/>
        </w:rPr>
        <w:t xml:space="preserve"> </w:t>
      </w:r>
      <w:r w:rsidRPr="002B5433">
        <w:t>competenza.</w:t>
      </w:r>
    </w:p>
    <w:p w:rsidR="00827C16" w:rsidRPr="002B5433" w:rsidRDefault="00827C16" w:rsidP="00887A3F">
      <w:pPr>
        <w:pStyle w:val="Corpotesto"/>
        <w:spacing w:before="10" w:line="276" w:lineRule="auto"/>
        <w:ind w:left="0" w:right="-1"/>
        <w:jc w:val="left"/>
        <w:rPr>
          <w:sz w:val="19"/>
        </w:rPr>
      </w:pPr>
    </w:p>
    <w:p w:rsidR="009827C5" w:rsidRPr="002B5433" w:rsidRDefault="009827C5" w:rsidP="00887A3F">
      <w:pPr>
        <w:pStyle w:val="Titolo11"/>
        <w:spacing w:before="1" w:line="276" w:lineRule="auto"/>
        <w:ind w:left="0" w:right="-1"/>
        <w:jc w:val="center"/>
      </w:pPr>
    </w:p>
    <w:p w:rsidR="00827C16" w:rsidRPr="002B5433" w:rsidRDefault="003B58B8" w:rsidP="00887A3F">
      <w:pPr>
        <w:pStyle w:val="Titolo11"/>
        <w:spacing w:before="1" w:line="276" w:lineRule="auto"/>
        <w:ind w:left="0" w:right="-1"/>
        <w:jc w:val="center"/>
      </w:pPr>
      <w:r w:rsidRPr="002B5433">
        <w:lastRenderedPageBreak/>
        <w:t>Art</w:t>
      </w:r>
      <w:r w:rsidR="0011243A" w:rsidRPr="002B5433">
        <w:t>.</w:t>
      </w:r>
      <w:r w:rsidR="0011243A" w:rsidRPr="002B5433">
        <w:rPr>
          <w:spacing w:val="-3"/>
        </w:rPr>
        <w:t xml:space="preserve"> </w:t>
      </w:r>
      <w:r w:rsidR="003B1E43" w:rsidRPr="002B5433">
        <w:t>9</w:t>
      </w:r>
      <w:r w:rsidR="0011243A" w:rsidRPr="002B5433">
        <w:rPr>
          <w:spacing w:val="-3"/>
        </w:rPr>
        <w:t xml:space="preserve"> </w:t>
      </w:r>
      <w:r w:rsidR="00C62748" w:rsidRPr="002B5433">
        <w:rPr>
          <w:spacing w:val="-3"/>
        </w:rPr>
        <w:t xml:space="preserve">- </w:t>
      </w:r>
      <w:r w:rsidR="0011243A" w:rsidRPr="002B5433">
        <w:t>Vigilanza</w:t>
      </w:r>
      <w:r w:rsidR="0011243A" w:rsidRPr="002B5433">
        <w:rPr>
          <w:spacing w:val="-2"/>
        </w:rPr>
        <w:t xml:space="preserve"> </w:t>
      </w:r>
      <w:r w:rsidR="0011243A" w:rsidRPr="002B5433">
        <w:t>e</w:t>
      </w:r>
      <w:r w:rsidR="0011243A" w:rsidRPr="002B5433">
        <w:rPr>
          <w:spacing w:val="-1"/>
        </w:rPr>
        <w:t xml:space="preserve"> </w:t>
      </w:r>
      <w:r w:rsidR="0011243A" w:rsidRPr="002B5433">
        <w:t>visite</w:t>
      </w:r>
      <w:r w:rsidR="0011243A" w:rsidRPr="002B5433">
        <w:rPr>
          <w:spacing w:val="-2"/>
        </w:rPr>
        <w:t xml:space="preserve"> </w:t>
      </w:r>
      <w:r w:rsidR="0011243A" w:rsidRPr="002B5433">
        <w:t>alla</w:t>
      </w:r>
      <w:r w:rsidR="0011243A" w:rsidRPr="002B5433">
        <w:rPr>
          <w:spacing w:val="-3"/>
        </w:rPr>
        <w:t xml:space="preserve"> </w:t>
      </w:r>
      <w:r w:rsidR="0011243A" w:rsidRPr="002B5433">
        <w:t>struttura</w:t>
      </w:r>
    </w:p>
    <w:p w:rsidR="00533564" w:rsidRPr="002B5433" w:rsidRDefault="00533564" w:rsidP="00887A3F">
      <w:pPr>
        <w:pStyle w:val="Titolo11"/>
        <w:spacing w:before="1" w:line="276" w:lineRule="auto"/>
        <w:ind w:left="0" w:right="-1"/>
        <w:rPr>
          <w:sz w:val="8"/>
          <w:szCs w:val="8"/>
        </w:rPr>
      </w:pPr>
    </w:p>
    <w:p w:rsidR="00827C16" w:rsidRPr="002B5433" w:rsidRDefault="0011243A" w:rsidP="009827C5">
      <w:pPr>
        <w:pStyle w:val="Paragrafoelenco"/>
        <w:spacing w:before="0" w:line="276" w:lineRule="auto"/>
        <w:ind w:left="0" w:right="-1" w:firstLine="0"/>
        <w:rPr>
          <w:sz w:val="20"/>
        </w:rPr>
      </w:pPr>
      <w:r w:rsidRPr="002B5433">
        <w:rPr>
          <w:sz w:val="20"/>
        </w:rPr>
        <w:t xml:space="preserve">La Regione </w:t>
      </w:r>
      <w:r w:rsidR="0051556F" w:rsidRPr="002B5433">
        <w:rPr>
          <w:sz w:val="20"/>
        </w:rPr>
        <w:t xml:space="preserve">Puglia </w:t>
      </w:r>
      <w:r w:rsidRPr="002B5433">
        <w:rPr>
          <w:sz w:val="20"/>
        </w:rPr>
        <w:t>vigila in ogni momento, anche attraverso opportuni sopralluoghi, sul buon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andamento</w:t>
      </w:r>
      <w:r w:rsidRPr="002B5433">
        <w:rPr>
          <w:spacing w:val="-1"/>
          <w:sz w:val="20"/>
        </w:rPr>
        <w:t xml:space="preserve"> </w:t>
      </w:r>
      <w:r w:rsidRPr="002B5433">
        <w:rPr>
          <w:sz w:val="20"/>
        </w:rPr>
        <w:t>de</w:t>
      </w:r>
      <w:r w:rsidR="009827C5" w:rsidRPr="002B5433">
        <w:rPr>
          <w:sz w:val="20"/>
        </w:rPr>
        <w:t>i servizi</w:t>
      </w:r>
      <w:r w:rsidRPr="002B5433">
        <w:rPr>
          <w:sz w:val="20"/>
        </w:rPr>
        <w:t xml:space="preserve"> </w:t>
      </w:r>
      <w:r w:rsidR="009827C5" w:rsidRPr="002B5433">
        <w:rPr>
          <w:sz w:val="20"/>
        </w:rPr>
        <w:t>affidati.</w:t>
      </w:r>
    </w:p>
    <w:p w:rsidR="009827C5" w:rsidRPr="002B5433" w:rsidRDefault="009827C5" w:rsidP="009827C5">
      <w:pPr>
        <w:pStyle w:val="Paragrafoelenco"/>
        <w:tabs>
          <w:tab w:val="left" w:pos="865"/>
          <w:tab w:val="left" w:pos="6065"/>
        </w:tabs>
        <w:spacing w:before="2" w:line="276" w:lineRule="auto"/>
        <w:ind w:left="0" w:right="-1" w:firstLine="0"/>
        <w:rPr>
          <w:sz w:val="20"/>
        </w:rPr>
      </w:pPr>
    </w:p>
    <w:p w:rsidR="00827C16" w:rsidRPr="002B5433" w:rsidRDefault="0011243A" w:rsidP="009827C5">
      <w:pPr>
        <w:pStyle w:val="Paragrafoelenco"/>
        <w:tabs>
          <w:tab w:val="left" w:pos="865"/>
          <w:tab w:val="left" w:pos="6065"/>
        </w:tabs>
        <w:spacing w:before="2" w:line="276" w:lineRule="auto"/>
        <w:ind w:left="0" w:right="-1" w:firstLine="0"/>
        <w:rPr>
          <w:sz w:val="20"/>
        </w:rPr>
      </w:pPr>
      <w:r w:rsidRPr="002B5433">
        <w:rPr>
          <w:sz w:val="20"/>
        </w:rPr>
        <w:t>Le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visite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agli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ospiti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da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parte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di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privati,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associazioni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e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soggetti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istituzionali</w:t>
      </w:r>
      <w:r w:rsidR="00B839D2" w:rsidRPr="002B5433">
        <w:rPr>
          <w:sz w:val="20"/>
        </w:rPr>
        <w:t>,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sono</w:t>
      </w:r>
      <w:r w:rsidRPr="002B5433">
        <w:rPr>
          <w:spacing w:val="1"/>
          <w:sz w:val="20"/>
        </w:rPr>
        <w:t xml:space="preserve"> </w:t>
      </w:r>
      <w:r w:rsidRPr="002B5433">
        <w:rPr>
          <w:sz w:val="20"/>
        </w:rPr>
        <w:t>preventivamente</w:t>
      </w:r>
      <w:r w:rsidRPr="002B5433">
        <w:rPr>
          <w:spacing w:val="40"/>
          <w:sz w:val="20"/>
        </w:rPr>
        <w:t xml:space="preserve"> </w:t>
      </w:r>
      <w:r w:rsidRPr="002B5433">
        <w:rPr>
          <w:sz w:val="20"/>
        </w:rPr>
        <w:t>autorizzate</w:t>
      </w:r>
      <w:r w:rsidRPr="002B5433">
        <w:rPr>
          <w:spacing w:val="40"/>
          <w:sz w:val="20"/>
        </w:rPr>
        <w:t xml:space="preserve"> </w:t>
      </w:r>
      <w:r w:rsidRPr="002B5433">
        <w:rPr>
          <w:sz w:val="20"/>
        </w:rPr>
        <w:t>dal</w:t>
      </w:r>
      <w:r w:rsidRPr="002B5433">
        <w:rPr>
          <w:spacing w:val="41"/>
          <w:sz w:val="20"/>
        </w:rPr>
        <w:t xml:space="preserve"> </w:t>
      </w:r>
      <w:r w:rsidRPr="002B5433">
        <w:rPr>
          <w:sz w:val="20"/>
        </w:rPr>
        <w:t>responsabile</w:t>
      </w:r>
      <w:r w:rsidR="007A71F6" w:rsidRPr="002B5433">
        <w:rPr>
          <w:sz w:val="20"/>
        </w:rPr>
        <w:t xml:space="preserve"> </w:t>
      </w:r>
      <w:r w:rsidRPr="002B5433">
        <w:rPr>
          <w:sz w:val="20"/>
        </w:rPr>
        <w:t>dell</w:t>
      </w:r>
      <w:r w:rsidR="0051556F" w:rsidRPr="002B5433">
        <w:t>’</w:t>
      </w:r>
      <w:proofErr w:type="gramStart"/>
      <w:r w:rsidR="00B839D2" w:rsidRPr="002B5433">
        <w:t>E.T.S.</w:t>
      </w:r>
      <w:proofErr w:type="gramEnd"/>
      <w:r w:rsidR="0051556F" w:rsidRPr="002B5433">
        <w:rPr>
          <w:sz w:val="20"/>
        </w:rPr>
        <w:t xml:space="preserve"> </w:t>
      </w:r>
      <w:r w:rsidRPr="002B5433">
        <w:rPr>
          <w:sz w:val="20"/>
        </w:rPr>
        <w:t>second</w:t>
      </w:r>
      <w:r w:rsidR="00761AC6" w:rsidRPr="002B5433">
        <w:rPr>
          <w:sz w:val="20"/>
        </w:rPr>
        <w:t xml:space="preserve">o </w:t>
      </w:r>
      <w:r w:rsidRPr="002B5433">
        <w:rPr>
          <w:sz w:val="20"/>
        </w:rPr>
        <w:t>quanto</w:t>
      </w:r>
      <w:r w:rsidRPr="002B5433">
        <w:rPr>
          <w:spacing w:val="-1"/>
          <w:sz w:val="20"/>
        </w:rPr>
        <w:t xml:space="preserve"> </w:t>
      </w:r>
      <w:r w:rsidRPr="002B5433">
        <w:rPr>
          <w:sz w:val="20"/>
        </w:rPr>
        <w:t xml:space="preserve">previsto </w:t>
      </w:r>
      <w:r w:rsidR="009827C5" w:rsidRPr="002B5433">
        <w:rPr>
          <w:sz w:val="20"/>
        </w:rPr>
        <w:t>d</w:t>
      </w:r>
      <w:r w:rsidRPr="002B5433">
        <w:rPr>
          <w:sz w:val="20"/>
        </w:rPr>
        <w:t>all’art. 9</w:t>
      </w:r>
      <w:r w:rsidR="009827C5" w:rsidRPr="002B5433">
        <w:rPr>
          <w:sz w:val="20"/>
        </w:rPr>
        <w:t>,</w:t>
      </w:r>
      <w:r w:rsidRPr="002B5433">
        <w:rPr>
          <w:spacing w:val="-1"/>
          <w:sz w:val="20"/>
        </w:rPr>
        <w:t xml:space="preserve"> </w:t>
      </w:r>
      <w:r w:rsidRPr="002B5433">
        <w:rPr>
          <w:sz w:val="20"/>
        </w:rPr>
        <w:t xml:space="preserve">comma </w:t>
      </w:r>
      <w:proofErr w:type="gramStart"/>
      <w:r w:rsidRPr="002B5433">
        <w:rPr>
          <w:sz w:val="20"/>
        </w:rPr>
        <w:t>2</w:t>
      </w:r>
      <w:proofErr w:type="gramEnd"/>
      <w:r w:rsidR="009827C5" w:rsidRPr="002B5433">
        <w:rPr>
          <w:sz w:val="20"/>
        </w:rPr>
        <w:t>, del regolamento della foresteria</w:t>
      </w:r>
      <w:r w:rsidRPr="002B5433">
        <w:rPr>
          <w:sz w:val="20"/>
        </w:rPr>
        <w:t>.</w:t>
      </w:r>
    </w:p>
    <w:p w:rsidR="00827C16" w:rsidRPr="002B5433" w:rsidRDefault="00827C16" w:rsidP="00887A3F">
      <w:pPr>
        <w:pStyle w:val="Corpotesto"/>
        <w:spacing w:line="276" w:lineRule="auto"/>
        <w:ind w:left="0" w:right="-1"/>
        <w:jc w:val="left"/>
      </w:pPr>
    </w:p>
    <w:p w:rsidR="0046449C" w:rsidRPr="002B5433" w:rsidRDefault="00C62748" w:rsidP="00887A3F">
      <w:pPr>
        <w:pStyle w:val="Titolo11"/>
        <w:spacing w:line="276" w:lineRule="auto"/>
        <w:ind w:left="0" w:right="-1"/>
        <w:jc w:val="center"/>
      </w:pPr>
      <w:r w:rsidRPr="002B5433">
        <w:t>Art</w:t>
      </w:r>
      <w:r w:rsidR="0011243A" w:rsidRPr="002B5433">
        <w:t>.</w:t>
      </w:r>
      <w:r w:rsidR="0011243A" w:rsidRPr="002B5433">
        <w:rPr>
          <w:spacing w:val="-4"/>
        </w:rPr>
        <w:t xml:space="preserve"> </w:t>
      </w:r>
      <w:r w:rsidR="0011243A" w:rsidRPr="002B5433">
        <w:t>1</w:t>
      </w:r>
      <w:r w:rsidR="003B1E43" w:rsidRPr="002B5433">
        <w:t>0</w:t>
      </w:r>
      <w:r w:rsidR="0046449C" w:rsidRPr="002B5433">
        <w:rPr>
          <w:spacing w:val="-4"/>
        </w:rPr>
        <w:t xml:space="preserve"> </w:t>
      </w:r>
      <w:r w:rsidR="00533564" w:rsidRPr="002B5433">
        <w:rPr>
          <w:spacing w:val="-4"/>
        </w:rPr>
        <w:t>–</w:t>
      </w:r>
      <w:r w:rsidR="0046449C" w:rsidRPr="002B5433">
        <w:rPr>
          <w:spacing w:val="-4"/>
        </w:rPr>
        <w:t xml:space="preserve"> </w:t>
      </w:r>
      <w:r w:rsidRPr="002B5433">
        <w:t>Responsabilità</w:t>
      </w:r>
    </w:p>
    <w:p w:rsidR="00533564" w:rsidRPr="002B5433" w:rsidRDefault="00533564" w:rsidP="00887A3F">
      <w:pPr>
        <w:pStyle w:val="Titolo11"/>
        <w:spacing w:line="276" w:lineRule="auto"/>
        <w:ind w:left="0" w:right="-1"/>
        <w:jc w:val="left"/>
        <w:rPr>
          <w:sz w:val="8"/>
          <w:szCs w:val="8"/>
        </w:rPr>
      </w:pPr>
    </w:p>
    <w:p w:rsidR="00827C16" w:rsidRPr="002B5433" w:rsidRDefault="00A24B55" w:rsidP="00887A3F">
      <w:pPr>
        <w:pStyle w:val="Titolo11"/>
        <w:spacing w:line="276" w:lineRule="auto"/>
        <w:ind w:left="0" w:right="-1"/>
      </w:pPr>
      <w:r w:rsidRPr="002B5433">
        <w:rPr>
          <w:b w:val="0"/>
        </w:rPr>
        <w:t>L’</w:t>
      </w:r>
      <w:proofErr w:type="gramStart"/>
      <w:r w:rsidR="00610EDC" w:rsidRPr="002B5433">
        <w:rPr>
          <w:b w:val="0"/>
        </w:rPr>
        <w:t>E.T.S.</w:t>
      </w:r>
      <w:proofErr w:type="gramEnd"/>
      <w:r w:rsidR="0011243A" w:rsidRPr="002B5433">
        <w:rPr>
          <w:b w:val="0"/>
        </w:rPr>
        <w:t xml:space="preserve"> è la sola responsabile nei rapporti con gli utenti e con i terzi in genere per i rischi</w:t>
      </w:r>
      <w:r w:rsidR="0011243A" w:rsidRPr="002B5433">
        <w:rPr>
          <w:b w:val="0"/>
          <w:spacing w:val="-43"/>
        </w:rPr>
        <w:t xml:space="preserve"> </w:t>
      </w:r>
      <w:r w:rsidRPr="002B5433">
        <w:rPr>
          <w:b w:val="0"/>
          <w:spacing w:val="-43"/>
        </w:rPr>
        <w:t xml:space="preserve">  </w:t>
      </w:r>
      <w:r w:rsidR="0011243A" w:rsidRPr="002B5433">
        <w:rPr>
          <w:b w:val="0"/>
        </w:rPr>
        <w:t>derivanti</w:t>
      </w:r>
      <w:r w:rsidR="0011243A" w:rsidRPr="002B5433">
        <w:rPr>
          <w:b w:val="0"/>
          <w:spacing w:val="12"/>
        </w:rPr>
        <w:t xml:space="preserve"> </w:t>
      </w:r>
      <w:r w:rsidR="0011243A" w:rsidRPr="002B5433">
        <w:rPr>
          <w:b w:val="0"/>
        </w:rPr>
        <w:t>dallo</w:t>
      </w:r>
      <w:r w:rsidR="0011243A" w:rsidRPr="002B5433">
        <w:rPr>
          <w:b w:val="0"/>
          <w:spacing w:val="15"/>
        </w:rPr>
        <w:t xml:space="preserve"> </w:t>
      </w:r>
      <w:r w:rsidR="0011243A" w:rsidRPr="002B5433">
        <w:rPr>
          <w:b w:val="0"/>
        </w:rPr>
        <w:t>svolgimento</w:t>
      </w:r>
      <w:r w:rsidR="0011243A" w:rsidRPr="002B5433">
        <w:rPr>
          <w:b w:val="0"/>
          <w:spacing w:val="14"/>
        </w:rPr>
        <w:t xml:space="preserve"> </w:t>
      </w:r>
      <w:r w:rsidR="0011243A" w:rsidRPr="002B5433">
        <w:rPr>
          <w:b w:val="0"/>
        </w:rPr>
        <w:t>delle</w:t>
      </w:r>
      <w:r w:rsidR="0011243A" w:rsidRPr="002B5433">
        <w:rPr>
          <w:b w:val="0"/>
          <w:spacing w:val="11"/>
        </w:rPr>
        <w:t xml:space="preserve"> </w:t>
      </w:r>
      <w:r w:rsidR="0011243A" w:rsidRPr="002B5433">
        <w:rPr>
          <w:b w:val="0"/>
        </w:rPr>
        <w:t>attività</w:t>
      </w:r>
      <w:r w:rsidR="00610EDC" w:rsidRPr="002B5433">
        <w:rPr>
          <w:b w:val="0"/>
        </w:rPr>
        <w:t xml:space="preserve"> oggetto</w:t>
      </w:r>
      <w:r w:rsidR="0011243A" w:rsidRPr="002B5433">
        <w:rPr>
          <w:b w:val="0"/>
        </w:rPr>
        <w:t>.</w:t>
      </w:r>
      <w:r w:rsidR="0011243A" w:rsidRPr="002B5433">
        <w:rPr>
          <w:b w:val="0"/>
          <w:spacing w:val="12"/>
        </w:rPr>
        <w:t xml:space="preserve"> </w:t>
      </w:r>
      <w:r w:rsidR="0011243A" w:rsidRPr="002B5433">
        <w:rPr>
          <w:b w:val="0"/>
        </w:rPr>
        <w:t>A</w:t>
      </w:r>
      <w:r w:rsidR="0011243A" w:rsidRPr="002B5433">
        <w:rPr>
          <w:b w:val="0"/>
          <w:spacing w:val="15"/>
        </w:rPr>
        <w:t xml:space="preserve"> </w:t>
      </w:r>
      <w:r w:rsidR="0011243A" w:rsidRPr="002B5433">
        <w:rPr>
          <w:b w:val="0"/>
        </w:rPr>
        <w:t>tal</w:t>
      </w:r>
      <w:r w:rsidR="0011243A" w:rsidRPr="002B5433">
        <w:rPr>
          <w:b w:val="0"/>
          <w:spacing w:val="12"/>
        </w:rPr>
        <w:t xml:space="preserve"> </w:t>
      </w:r>
      <w:r w:rsidR="0011243A" w:rsidRPr="002B5433">
        <w:rPr>
          <w:b w:val="0"/>
        </w:rPr>
        <w:t>fine</w:t>
      </w:r>
      <w:r w:rsidRPr="002B5433">
        <w:rPr>
          <w:b w:val="0"/>
        </w:rPr>
        <w:t>,</w:t>
      </w:r>
      <w:r w:rsidR="00761AC6" w:rsidRPr="002B5433">
        <w:rPr>
          <w:b w:val="0"/>
          <w:spacing w:val="11"/>
        </w:rPr>
        <w:t xml:space="preserve"> </w:t>
      </w:r>
      <w:r w:rsidR="0011243A" w:rsidRPr="002B5433">
        <w:rPr>
          <w:b w:val="0"/>
        </w:rPr>
        <w:t>ai</w:t>
      </w:r>
      <w:r w:rsidR="0011243A" w:rsidRPr="002B5433">
        <w:rPr>
          <w:b w:val="0"/>
          <w:spacing w:val="1"/>
        </w:rPr>
        <w:t xml:space="preserve"> </w:t>
      </w:r>
      <w:r w:rsidR="0011243A" w:rsidRPr="002B5433">
        <w:rPr>
          <w:b w:val="0"/>
        </w:rPr>
        <w:t>sensi dell’art.</w:t>
      </w:r>
      <w:r w:rsidRPr="002B5433">
        <w:rPr>
          <w:b w:val="0"/>
        </w:rPr>
        <w:t xml:space="preserve"> </w:t>
      </w:r>
      <w:r w:rsidR="0011243A" w:rsidRPr="002B5433">
        <w:rPr>
          <w:b w:val="0"/>
        </w:rPr>
        <w:t>18</w:t>
      </w:r>
      <w:r w:rsidR="00533564" w:rsidRPr="002B5433">
        <w:rPr>
          <w:b w:val="0"/>
        </w:rPr>
        <w:t xml:space="preserve"> </w:t>
      </w:r>
      <w:r w:rsidR="0011243A" w:rsidRPr="002B5433">
        <w:rPr>
          <w:b w:val="0"/>
        </w:rPr>
        <w:t>del</w:t>
      </w:r>
      <w:r w:rsidR="0011243A" w:rsidRPr="002B5433">
        <w:rPr>
          <w:b w:val="0"/>
          <w:spacing w:val="30"/>
        </w:rPr>
        <w:t xml:space="preserve"> </w:t>
      </w:r>
      <w:r w:rsidR="0011243A" w:rsidRPr="002B5433">
        <w:rPr>
          <w:b w:val="0"/>
        </w:rPr>
        <w:t>Codice</w:t>
      </w:r>
      <w:r w:rsidR="0011243A" w:rsidRPr="002B5433">
        <w:rPr>
          <w:b w:val="0"/>
          <w:spacing w:val="32"/>
        </w:rPr>
        <w:t xml:space="preserve"> </w:t>
      </w:r>
      <w:r w:rsidR="0011243A" w:rsidRPr="002B5433">
        <w:rPr>
          <w:b w:val="0"/>
        </w:rPr>
        <w:t>del</w:t>
      </w:r>
      <w:r w:rsidR="0011243A" w:rsidRPr="002B5433">
        <w:rPr>
          <w:b w:val="0"/>
          <w:spacing w:val="34"/>
        </w:rPr>
        <w:t xml:space="preserve"> </w:t>
      </w:r>
      <w:r w:rsidR="0011243A" w:rsidRPr="002B5433">
        <w:rPr>
          <w:b w:val="0"/>
        </w:rPr>
        <w:t>Terzo</w:t>
      </w:r>
      <w:r w:rsidR="0011243A" w:rsidRPr="002B5433">
        <w:rPr>
          <w:b w:val="0"/>
          <w:spacing w:val="35"/>
        </w:rPr>
        <w:t xml:space="preserve"> </w:t>
      </w:r>
      <w:r w:rsidR="003A3C3A" w:rsidRPr="002B5433">
        <w:rPr>
          <w:b w:val="0"/>
        </w:rPr>
        <w:t>S</w:t>
      </w:r>
      <w:r w:rsidR="0011243A" w:rsidRPr="002B5433">
        <w:rPr>
          <w:b w:val="0"/>
        </w:rPr>
        <w:t>ettore</w:t>
      </w:r>
      <w:r w:rsidR="004D206B" w:rsidRPr="002B5433">
        <w:rPr>
          <w:b w:val="0"/>
        </w:rPr>
        <w:t>, l’</w:t>
      </w:r>
      <w:proofErr w:type="gramStart"/>
      <w:r w:rsidR="004D206B" w:rsidRPr="002B5433">
        <w:rPr>
          <w:b w:val="0"/>
        </w:rPr>
        <w:t>E.T.S.</w:t>
      </w:r>
      <w:proofErr w:type="gramEnd"/>
      <w:r w:rsidR="0011243A" w:rsidRPr="002B5433">
        <w:rPr>
          <w:b w:val="0"/>
          <w:spacing w:val="33"/>
        </w:rPr>
        <w:t xml:space="preserve"> </w:t>
      </w:r>
      <w:r w:rsidR="0011243A" w:rsidRPr="002B5433">
        <w:rPr>
          <w:b w:val="0"/>
        </w:rPr>
        <w:t>dichiara</w:t>
      </w:r>
      <w:r w:rsidR="0011243A" w:rsidRPr="002B5433">
        <w:rPr>
          <w:b w:val="0"/>
          <w:spacing w:val="32"/>
        </w:rPr>
        <w:t xml:space="preserve"> </w:t>
      </w:r>
      <w:r w:rsidR="0011243A" w:rsidRPr="002B5433">
        <w:rPr>
          <w:b w:val="0"/>
        </w:rPr>
        <w:t>di</w:t>
      </w:r>
      <w:r w:rsidR="0011243A" w:rsidRPr="002B5433">
        <w:rPr>
          <w:b w:val="0"/>
          <w:spacing w:val="31"/>
        </w:rPr>
        <w:t xml:space="preserve"> </w:t>
      </w:r>
      <w:r w:rsidR="0011243A" w:rsidRPr="002B5433">
        <w:rPr>
          <w:b w:val="0"/>
        </w:rPr>
        <w:t>aver</w:t>
      </w:r>
      <w:r w:rsidR="0011243A" w:rsidRPr="002B5433">
        <w:rPr>
          <w:b w:val="0"/>
          <w:spacing w:val="34"/>
        </w:rPr>
        <w:t xml:space="preserve"> </w:t>
      </w:r>
      <w:r w:rsidR="0011243A" w:rsidRPr="002B5433">
        <w:rPr>
          <w:b w:val="0"/>
        </w:rPr>
        <w:t>stipulato</w:t>
      </w:r>
      <w:r w:rsidR="0011243A" w:rsidRPr="002B5433">
        <w:rPr>
          <w:b w:val="0"/>
          <w:spacing w:val="31"/>
        </w:rPr>
        <w:t xml:space="preserve"> </w:t>
      </w:r>
      <w:r w:rsidR="0011243A" w:rsidRPr="002B5433">
        <w:rPr>
          <w:b w:val="0"/>
        </w:rPr>
        <w:t>la</w:t>
      </w:r>
      <w:r w:rsidR="0011243A" w:rsidRPr="002B5433">
        <w:rPr>
          <w:b w:val="0"/>
          <w:spacing w:val="33"/>
        </w:rPr>
        <w:t xml:space="preserve"> </w:t>
      </w:r>
      <w:r w:rsidR="0011243A" w:rsidRPr="002B5433">
        <w:rPr>
          <w:b w:val="0"/>
        </w:rPr>
        <w:t>polizza</w:t>
      </w:r>
      <w:r w:rsidR="0011243A" w:rsidRPr="002B5433">
        <w:rPr>
          <w:b w:val="0"/>
          <w:spacing w:val="32"/>
        </w:rPr>
        <w:t xml:space="preserve"> </w:t>
      </w:r>
      <w:r w:rsidR="0011243A" w:rsidRPr="002B5433">
        <w:rPr>
          <w:b w:val="0"/>
        </w:rPr>
        <w:t>n</w:t>
      </w:r>
      <w:r w:rsidRPr="002B5433">
        <w:rPr>
          <w:b w:val="0"/>
        </w:rPr>
        <w:t xml:space="preserve">. </w:t>
      </w:r>
      <w:r w:rsidR="003B1E43" w:rsidRPr="002B5433">
        <w:rPr>
          <w:b w:val="0"/>
        </w:rPr>
        <w:t>__________</w:t>
      </w:r>
      <w:r w:rsidR="0011243A" w:rsidRPr="002B5433">
        <w:rPr>
          <w:b w:val="0"/>
          <w:u w:val="single"/>
        </w:rPr>
        <w:tab/>
      </w:r>
      <w:proofErr w:type="gramStart"/>
      <w:r w:rsidR="0011243A" w:rsidRPr="002B5433">
        <w:rPr>
          <w:b w:val="0"/>
        </w:rPr>
        <w:t>rilasciata</w:t>
      </w:r>
      <w:proofErr w:type="gramEnd"/>
      <w:r w:rsidR="003868C7" w:rsidRPr="002B5433">
        <w:rPr>
          <w:b w:val="0"/>
          <w:spacing w:val="24"/>
        </w:rPr>
        <w:t xml:space="preserve"> </w:t>
      </w:r>
      <w:r w:rsidR="0011243A" w:rsidRPr="002B5433">
        <w:rPr>
          <w:b w:val="0"/>
        </w:rPr>
        <w:t>da</w:t>
      </w:r>
      <w:r w:rsidR="00987CB9" w:rsidRPr="002B5433">
        <w:rPr>
          <w:b w:val="0"/>
        </w:rPr>
        <w:t xml:space="preserve"> </w:t>
      </w:r>
      <w:r w:rsidR="003868C7" w:rsidRPr="002B5433">
        <w:rPr>
          <w:b w:val="0"/>
          <w:w w:val="99"/>
          <w:u w:val="single"/>
        </w:rPr>
        <w:t>___________</w:t>
      </w:r>
      <w:r w:rsidR="0011243A" w:rsidRPr="002B5433">
        <w:rPr>
          <w:b w:val="0"/>
        </w:rPr>
        <w:t>in</w:t>
      </w:r>
      <w:r w:rsidR="0011243A" w:rsidRPr="002B5433">
        <w:rPr>
          <w:b w:val="0"/>
          <w:spacing w:val="57"/>
        </w:rPr>
        <w:t xml:space="preserve"> </w:t>
      </w:r>
      <w:r w:rsidR="0011243A" w:rsidRPr="002B5433">
        <w:rPr>
          <w:b w:val="0"/>
        </w:rPr>
        <w:t>data</w:t>
      </w:r>
      <w:r w:rsidR="00987CB9" w:rsidRPr="002B5433">
        <w:rPr>
          <w:b w:val="0"/>
        </w:rPr>
        <w:t xml:space="preserve"> </w:t>
      </w:r>
      <w:r w:rsidR="0011243A" w:rsidRPr="002B5433">
        <w:rPr>
          <w:b w:val="0"/>
        </w:rPr>
        <w:t>con</w:t>
      </w:r>
      <w:r w:rsidR="0011243A" w:rsidRPr="002B5433">
        <w:rPr>
          <w:b w:val="0"/>
          <w:spacing w:val="57"/>
        </w:rPr>
        <w:t xml:space="preserve"> </w:t>
      </w:r>
      <w:r w:rsidR="0011243A" w:rsidRPr="002B5433">
        <w:rPr>
          <w:b w:val="0"/>
        </w:rPr>
        <w:t>scadenza</w:t>
      </w:r>
      <w:r w:rsidR="00987CB9" w:rsidRPr="002B5433">
        <w:rPr>
          <w:b w:val="0"/>
        </w:rPr>
        <w:t xml:space="preserve"> </w:t>
      </w:r>
      <w:r w:rsidR="004D206B" w:rsidRPr="002B5433">
        <w:rPr>
          <w:b w:val="0"/>
        </w:rPr>
        <w:t>________</w:t>
      </w:r>
      <w:r w:rsidR="0011243A" w:rsidRPr="002B5433">
        <w:rPr>
          <w:b w:val="0"/>
        </w:rPr>
        <w:t>per</w:t>
      </w:r>
      <w:r w:rsidR="0011243A" w:rsidRPr="002B5433">
        <w:rPr>
          <w:b w:val="0"/>
          <w:spacing w:val="12"/>
        </w:rPr>
        <w:t xml:space="preserve"> </w:t>
      </w:r>
      <w:r w:rsidR="0011243A" w:rsidRPr="002B5433">
        <w:rPr>
          <w:b w:val="0"/>
        </w:rPr>
        <w:t>assicurare</w:t>
      </w:r>
      <w:r w:rsidRPr="002B5433">
        <w:rPr>
          <w:b w:val="0"/>
          <w:spacing w:val="10"/>
        </w:rPr>
        <w:t xml:space="preserve"> i </w:t>
      </w:r>
      <w:r w:rsidR="0011243A" w:rsidRPr="002B5433">
        <w:rPr>
          <w:b w:val="0"/>
        </w:rPr>
        <w:t>propri volontari da infortuni e malattie connessi allo svolgimento di attività e servizi in</w:t>
      </w:r>
      <w:r w:rsidR="0011243A" w:rsidRPr="002B5433">
        <w:rPr>
          <w:b w:val="0"/>
          <w:spacing w:val="1"/>
        </w:rPr>
        <w:t xml:space="preserve"> </w:t>
      </w:r>
      <w:r w:rsidR="0011243A" w:rsidRPr="002B5433">
        <w:rPr>
          <w:b w:val="0"/>
        </w:rPr>
        <w:t>convenzione.</w:t>
      </w:r>
    </w:p>
    <w:p w:rsidR="00827C16" w:rsidRPr="002B5433" w:rsidRDefault="0011243A" w:rsidP="00887A3F">
      <w:pPr>
        <w:pStyle w:val="Corpotesto"/>
        <w:spacing w:before="2" w:line="276" w:lineRule="auto"/>
        <w:ind w:left="0" w:right="-1"/>
      </w:pPr>
      <w:r w:rsidRPr="002B5433">
        <w:t>Gli oneri della suddetta polizza sono a carico della Regione</w:t>
      </w:r>
      <w:r w:rsidR="00022605" w:rsidRPr="002B5433">
        <w:t xml:space="preserve"> Puglia</w:t>
      </w:r>
      <w:r w:rsidRPr="002B5433">
        <w:t xml:space="preserve"> che provvederà al rimborso del</w:t>
      </w:r>
      <w:r w:rsidRPr="002B5433">
        <w:rPr>
          <w:spacing w:val="1"/>
        </w:rPr>
        <w:t xml:space="preserve"> </w:t>
      </w:r>
      <w:r w:rsidRPr="002B5433">
        <w:t>premio</w:t>
      </w:r>
      <w:r w:rsidRPr="002B5433">
        <w:rPr>
          <w:spacing w:val="-1"/>
        </w:rPr>
        <w:t xml:space="preserve"> </w:t>
      </w:r>
      <w:r w:rsidRPr="002B5433">
        <w:t>in</w:t>
      </w:r>
      <w:r w:rsidRPr="002B5433">
        <w:rPr>
          <w:spacing w:val="-1"/>
        </w:rPr>
        <w:t xml:space="preserve"> </w:t>
      </w:r>
      <w:r w:rsidRPr="002B5433">
        <w:t>proporzione</w:t>
      </w:r>
      <w:r w:rsidRPr="002B5433">
        <w:rPr>
          <w:spacing w:val="-1"/>
        </w:rPr>
        <w:t xml:space="preserve"> </w:t>
      </w:r>
      <w:r w:rsidRPr="002B5433">
        <w:t>al</w:t>
      </w:r>
      <w:r w:rsidRPr="002B5433">
        <w:rPr>
          <w:spacing w:val="-1"/>
        </w:rPr>
        <w:t xml:space="preserve"> </w:t>
      </w:r>
      <w:r w:rsidRPr="002B5433">
        <w:t>numero dei</w:t>
      </w:r>
      <w:r w:rsidRPr="002B5433">
        <w:rPr>
          <w:spacing w:val="-1"/>
        </w:rPr>
        <w:t xml:space="preserve"> </w:t>
      </w:r>
      <w:r w:rsidRPr="002B5433">
        <w:t>volontari</w:t>
      </w:r>
      <w:r w:rsidRPr="002B5433">
        <w:rPr>
          <w:spacing w:val="-2"/>
        </w:rPr>
        <w:t xml:space="preserve"> </w:t>
      </w:r>
      <w:r w:rsidRPr="002B5433">
        <w:t>impiegati e</w:t>
      </w:r>
      <w:r w:rsidRPr="002B5433">
        <w:rPr>
          <w:spacing w:val="-2"/>
        </w:rPr>
        <w:t xml:space="preserve"> </w:t>
      </w:r>
      <w:r w:rsidR="004D206B" w:rsidRPr="002B5433">
        <w:t xml:space="preserve">ai </w:t>
      </w:r>
      <w:r w:rsidRPr="002B5433">
        <w:t>giorni di</w:t>
      </w:r>
      <w:r w:rsidRPr="002B5433">
        <w:rPr>
          <w:spacing w:val="-1"/>
        </w:rPr>
        <w:t xml:space="preserve"> </w:t>
      </w:r>
      <w:r w:rsidRPr="002B5433">
        <w:t>utilizzo.</w:t>
      </w:r>
    </w:p>
    <w:p w:rsidR="00827C16" w:rsidRPr="002B5433" w:rsidRDefault="00A24B55" w:rsidP="00887A3F">
      <w:pPr>
        <w:pStyle w:val="Corpotesto"/>
        <w:spacing w:line="276" w:lineRule="auto"/>
        <w:ind w:left="0" w:right="-1"/>
      </w:pPr>
      <w:r w:rsidRPr="002B5433">
        <w:t>L’</w:t>
      </w:r>
      <w:proofErr w:type="gramStart"/>
      <w:r w:rsidR="004D206B" w:rsidRPr="002B5433">
        <w:t>E.T.S.</w:t>
      </w:r>
      <w:proofErr w:type="gramEnd"/>
      <w:r w:rsidRPr="002B5433">
        <w:t xml:space="preserve"> </w:t>
      </w:r>
      <w:r w:rsidR="0011243A" w:rsidRPr="002B5433">
        <w:t>risponde</w:t>
      </w:r>
      <w:r w:rsidR="0011243A" w:rsidRPr="002B5433">
        <w:rPr>
          <w:spacing w:val="1"/>
        </w:rPr>
        <w:t xml:space="preserve"> </w:t>
      </w:r>
      <w:r w:rsidR="0011243A" w:rsidRPr="002B5433">
        <w:t>in</w:t>
      </w:r>
      <w:r w:rsidR="0011243A" w:rsidRPr="002B5433">
        <w:rPr>
          <w:spacing w:val="1"/>
        </w:rPr>
        <w:t xml:space="preserve"> </w:t>
      </w:r>
      <w:r w:rsidR="0011243A" w:rsidRPr="002B5433">
        <w:t>proprio</w:t>
      </w:r>
      <w:r w:rsidR="0011243A" w:rsidRPr="002B5433">
        <w:rPr>
          <w:spacing w:val="1"/>
        </w:rPr>
        <w:t xml:space="preserve"> </w:t>
      </w:r>
      <w:r w:rsidR="0011243A" w:rsidRPr="002B5433">
        <w:t>per</w:t>
      </w:r>
      <w:r w:rsidR="0011243A" w:rsidRPr="002B5433">
        <w:rPr>
          <w:spacing w:val="1"/>
        </w:rPr>
        <w:t xml:space="preserve"> </w:t>
      </w:r>
      <w:r w:rsidR="0011243A" w:rsidRPr="002B5433">
        <w:t>eventuali</w:t>
      </w:r>
      <w:r w:rsidR="0011243A" w:rsidRPr="002B5433">
        <w:rPr>
          <w:spacing w:val="1"/>
        </w:rPr>
        <w:t xml:space="preserve"> </w:t>
      </w:r>
      <w:r w:rsidR="0011243A" w:rsidRPr="002B5433">
        <w:t>danni</w:t>
      </w:r>
      <w:r w:rsidR="0011243A" w:rsidRPr="002B5433">
        <w:rPr>
          <w:spacing w:val="1"/>
        </w:rPr>
        <w:t xml:space="preserve"> </w:t>
      </w:r>
      <w:r w:rsidR="0011243A" w:rsidRPr="002B5433">
        <w:t>e</w:t>
      </w:r>
      <w:r w:rsidR="0011243A" w:rsidRPr="002B5433">
        <w:rPr>
          <w:spacing w:val="1"/>
        </w:rPr>
        <w:t xml:space="preserve"> </w:t>
      </w:r>
      <w:r w:rsidR="0011243A" w:rsidRPr="002B5433">
        <w:t>incidenti</w:t>
      </w:r>
      <w:r w:rsidR="0011243A" w:rsidRPr="002B5433">
        <w:rPr>
          <w:spacing w:val="1"/>
        </w:rPr>
        <w:t xml:space="preserve"> </w:t>
      </w:r>
      <w:r w:rsidR="0011243A" w:rsidRPr="002B5433">
        <w:t>procurati</w:t>
      </w:r>
      <w:r w:rsidR="0011243A" w:rsidRPr="002B5433">
        <w:rPr>
          <w:spacing w:val="1"/>
        </w:rPr>
        <w:t xml:space="preserve"> </w:t>
      </w:r>
      <w:r w:rsidR="0011243A" w:rsidRPr="002B5433">
        <w:t>dall’uso</w:t>
      </w:r>
      <w:r w:rsidR="0011243A" w:rsidRPr="002B5433">
        <w:rPr>
          <w:spacing w:val="1"/>
        </w:rPr>
        <w:t xml:space="preserve"> </w:t>
      </w:r>
      <w:r w:rsidR="0011243A" w:rsidRPr="002B5433">
        <w:t>di</w:t>
      </w:r>
      <w:r w:rsidR="0011243A" w:rsidRPr="002B5433">
        <w:rPr>
          <w:spacing w:val="1"/>
        </w:rPr>
        <w:t xml:space="preserve"> </w:t>
      </w:r>
      <w:r w:rsidR="0011243A" w:rsidRPr="002B5433">
        <w:t>strumenti, attrezzature</w:t>
      </w:r>
      <w:r w:rsidR="0011243A" w:rsidRPr="002B5433">
        <w:rPr>
          <w:spacing w:val="-1"/>
        </w:rPr>
        <w:t xml:space="preserve"> </w:t>
      </w:r>
      <w:r w:rsidR="0011243A" w:rsidRPr="002B5433">
        <w:t>e</w:t>
      </w:r>
      <w:r w:rsidR="0011243A" w:rsidRPr="002B5433">
        <w:rPr>
          <w:spacing w:val="4"/>
        </w:rPr>
        <w:t xml:space="preserve"> </w:t>
      </w:r>
      <w:r w:rsidR="0011243A" w:rsidRPr="002B5433">
        <w:t>materiali</w:t>
      </w:r>
      <w:r w:rsidR="0011243A" w:rsidRPr="002B5433">
        <w:rPr>
          <w:spacing w:val="-1"/>
        </w:rPr>
        <w:t xml:space="preserve"> </w:t>
      </w:r>
      <w:r w:rsidRPr="002B5433">
        <w:t xml:space="preserve">non </w:t>
      </w:r>
      <w:r w:rsidR="0011243A" w:rsidRPr="002B5433">
        <w:t>idonei.</w:t>
      </w:r>
    </w:p>
    <w:p w:rsidR="00761AC6" w:rsidRPr="002B5433" w:rsidRDefault="00761AC6" w:rsidP="00887A3F">
      <w:pPr>
        <w:pStyle w:val="Titolo11"/>
        <w:spacing w:before="120" w:line="276" w:lineRule="auto"/>
        <w:ind w:left="0" w:right="-1"/>
        <w:jc w:val="left"/>
        <w:rPr>
          <w:sz w:val="2"/>
          <w:szCs w:val="2"/>
        </w:rPr>
      </w:pPr>
    </w:p>
    <w:p w:rsidR="0046449C" w:rsidRPr="002B5433" w:rsidRDefault="00D47E56" w:rsidP="00887A3F">
      <w:pPr>
        <w:pStyle w:val="Titolo11"/>
        <w:spacing w:line="276" w:lineRule="auto"/>
        <w:ind w:left="0" w:right="-1"/>
        <w:jc w:val="center"/>
      </w:pPr>
      <w:r w:rsidRPr="002B5433">
        <w:t>Art.</w:t>
      </w:r>
      <w:r w:rsidR="0011243A" w:rsidRPr="002B5433">
        <w:rPr>
          <w:spacing w:val="-5"/>
        </w:rPr>
        <w:t xml:space="preserve"> </w:t>
      </w:r>
      <w:r w:rsidR="0011243A" w:rsidRPr="002B5433">
        <w:t>1</w:t>
      </w:r>
      <w:r w:rsidR="00D37E5D">
        <w:t>1</w:t>
      </w:r>
      <w:r w:rsidR="003D6DAC" w:rsidRPr="002B5433">
        <w:rPr>
          <w:spacing w:val="-4"/>
        </w:rPr>
        <w:t xml:space="preserve"> </w:t>
      </w:r>
      <w:r w:rsidR="00D27184">
        <w:rPr>
          <w:spacing w:val="-4"/>
        </w:rPr>
        <w:t>–</w:t>
      </w:r>
      <w:r w:rsidRPr="002B5433">
        <w:rPr>
          <w:spacing w:val="-4"/>
        </w:rPr>
        <w:t xml:space="preserve"> </w:t>
      </w:r>
      <w:r w:rsidR="0011243A" w:rsidRPr="002B5433">
        <w:t>C</w:t>
      </w:r>
      <w:r w:rsidRPr="002B5433">
        <w:t>ontroversie</w:t>
      </w:r>
      <w:r w:rsidR="00D27184">
        <w:t>, imposte e tasse</w:t>
      </w:r>
    </w:p>
    <w:p w:rsidR="00827C16" w:rsidRDefault="0011243A" w:rsidP="00887A3F">
      <w:pPr>
        <w:pStyle w:val="Titolo11"/>
        <w:spacing w:line="276" w:lineRule="auto"/>
        <w:ind w:left="0" w:right="-1"/>
        <w:jc w:val="left"/>
        <w:rPr>
          <w:b w:val="0"/>
        </w:rPr>
      </w:pPr>
      <w:r w:rsidRPr="002B5433">
        <w:rPr>
          <w:b w:val="0"/>
        </w:rPr>
        <w:t>Per</w:t>
      </w:r>
      <w:r w:rsidRPr="002B5433">
        <w:rPr>
          <w:b w:val="0"/>
          <w:spacing w:val="-3"/>
        </w:rPr>
        <w:t xml:space="preserve"> </w:t>
      </w:r>
      <w:r w:rsidRPr="002B5433">
        <w:rPr>
          <w:b w:val="0"/>
        </w:rPr>
        <w:t>la</w:t>
      </w:r>
      <w:r w:rsidRPr="002B5433">
        <w:rPr>
          <w:b w:val="0"/>
          <w:spacing w:val="-2"/>
        </w:rPr>
        <w:t xml:space="preserve"> </w:t>
      </w:r>
      <w:r w:rsidRPr="002B5433">
        <w:rPr>
          <w:b w:val="0"/>
        </w:rPr>
        <w:t>definizione</w:t>
      </w:r>
      <w:r w:rsidRPr="002B5433">
        <w:rPr>
          <w:b w:val="0"/>
          <w:spacing w:val="-3"/>
        </w:rPr>
        <w:t xml:space="preserve"> </w:t>
      </w:r>
      <w:r w:rsidRPr="002B5433">
        <w:rPr>
          <w:b w:val="0"/>
        </w:rPr>
        <w:t>delle</w:t>
      </w:r>
      <w:r w:rsidRPr="002B5433">
        <w:rPr>
          <w:b w:val="0"/>
          <w:spacing w:val="-3"/>
        </w:rPr>
        <w:t xml:space="preserve"> </w:t>
      </w:r>
      <w:r w:rsidRPr="002B5433">
        <w:rPr>
          <w:b w:val="0"/>
        </w:rPr>
        <w:t>controversie</w:t>
      </w:r>
      <w:r w:rsidRPr="002B5433">
        <w:rPr>
          <w:b w:val="0"/>
          <w:spacing w:val="-1"/>
        </w:rPr>
        <w:t xml:space="preserve"> </w:t>
      </w:r>
      <w:r w:rsidRPr="002B5433">
        <w:rPr>
          <w:b w:val="0"/>
        </w:rPr>
        <w:t>è</w:t>
      </w:r>
      <w:r w:rsidRPr="002B5433">
        <w:rPr>
          <w:b w:val="0"/>
          <w:spacing w:val="-1"/>
        </w:rPr>
        <w:t xml:space="preserve"> </w:t>
      </w:r>
      <w:r w:rsidRPr="002B5433">
        <w:rPr>
          <w:b w:val="0"/>
        </w:rPr>
        <w:t>competente</w:t>
      </w:r>
      <w:r w:rsidRPr="002B5433">
        <w:rPr>
          <w:b w:val="0"/>
          <w:spacing w:val="-3"/>
        </w:rPr>
        <w:t xml:space="preserve"> </w:t>
      </w:r>
      <w:r w:rsidRPr="002B5433">
        <w:rPr>
          <w:b w:val="0"/>
        </w:rPr>
        <w:t>il</w:t>
      </w:r>
      <w:r w:rsidRPr="002B5433">
        <w:rPr>
          <w:b w:val="0"/>
          <w:spacing w:val="-2"/>
        </w:rPr>
        <w:t xml:space="preserve"> </w:t>
      </w:r>
      <w:r w:rsidRPr="002B5433">
        <w:rPr>
          <w:b w:val="0"/>
        </w:rPr>
        <w:t>Foro</w:t>
      </w:r>
      <w:r w:rsidRPr="002B5433">
        <w:rPr>
          <w:b w:val="0"/>
          <w:spacing w:val="-1"/>
        </w:rPr>
        <w:t xml:space="preserve"> </w:t>
      </w:r>
      <w:r w:rsidRPr="002B5433">
        <w:rPr>
          <w:b w:val="0"/>
        </w:rPr>
        <w:t>di</w:t>
      </w:r>
      <w:r w:rsidRPr="002B5433">
        <w:rPr>
          <w:b w:val="0"/>
          <w:spacing w:val="-1"/>
        </w:rPr>
        <w:t xml:space="preserve"> </w:t>
      </w:r>
      <w:r w:rsidR="00DD1AF0" w:rsidRPr="002B5433">
        <w:rPr>
          <w:b w:val="0"/>
        </w:rPr>
        <w:t>Foggia</w:t>
      </w:r>
      <w:r w:rsidRPr="002B5433">
        <w:rPr>
          <w:b w:val="0"/>
        </w:rPr>
        <w:t>.</w:t>
      </w:r>
    </w:p>
    <w:p w:rsidR="00D27184" w:rsidRPr="002B5433" w:rsidRDefault="00D27184" w:rsidP="00887A3F">
      <w:pPr>
        <w:pStyle w:val="Titolo11"/>
        <w:spacing w:line="276" w:lineRule="auto"/>
        <w:ind w:left="0" w:right="-1"/>
        <w:jc w:val="left"/>
        <w:rPr>
          <w:b w:val="0"/>
        </w:rPr>
      </w:pPr>
      <w:r>
        <w:rPr>
          <w:b w:val="0"/>
        </w:rPr>
        <w:t>Per quanto concerne il versamento delle imposte e del</w:t>
      </w:r>
      <w:bookmarkStart w:id="4" w:name="_GoBack"/>
      <w:bookmarkEnd w:id="4"/>
      <w:r>
        <w:rPr>
          <w:b w:val="0"/>
        </w:rPr>
        <w:t>le tasse applicabili al presente atto, si stabilisce che sono a carico dell’ETS.</w:t>
      </w:r>
    </w:p>
    <w:p w:rsidR="00827C16" w:rsidRPr="002B5433" w:rsidRDefault="00827C16" w:rsidP="00887A3F">
      <w:pPr>
        <w:pStyle w:val="Corpotesto"/>
        <w:spacing w:before="11" w:line="276" w:lineRule="auto"/>
        <w:ind w:left="0" w:right="-1"/>
        <w:jc w:val="left"/>
        <w:rPr>
          <w:sz w:val="28"/>
        </w:rPr>
      </w:pPr>
    </w:p>
    <w:p w:rsidR="00827C16" w:rsidRPr="002B5433" w:rsidRDefault="00D47E56" w:rsidP="00887A3F">
      <w:pPr>
        <w:pStyle w:val="Titolo11"/>
        <w:spacing w:before="118" w:line="276" w:lineRule="auto"/>
        <w:ind w:left="0" w:right="-1"/>
        <w:jc w:val="center"/>
      </w:pPr>
      <w:r w:rsidRPr="002B5433">
        <w:t>Art</w:t>
      </w:r>
      <w:r w:rsidR="0011243A" w:rsidRPr="002B5433">
        <w:t>.1</w:t>
      </w:r>
      <w:r w:rsidR="00D37E5D">
        <w:t>2</w:t>
      </w:r>
      <w:r w:rsidRPr="002B5433">
        <w:rPr>
          <w:spacing w:val="-2"/>
        </w:rPr>
        <w:t xml:space="preserve"> - </w:t>
      </w:r>
      <w:r w:rsidR="0011243A" w:rsidRPr="002B5433">
        <w:t>D</w:t>
      </w:r>
      <w:r w:rsidRPr="002B5433">
        <w:t>isposizioni finali</w:t>
      </w:r>
    </w:p>
    <w:p w:rsidR="00702E03" w:rsidRPr="002B5433" w:rsidRDefault="00790ADA" w:rsidP="00790ADA">
      <w:pPr>
        <w:pStyle w:val="Corpotesto"/>
        <w:spacing w:before="7" w:line="276" w:lineRule="auto"/>
        <w:ind w:left="0" w:right="-1"/>
        <w:rPr>
          <w:sz w:val="19"/>
        </w:rPr>
      </w:pPr>
      <w:r>
        <w:t>Per tutto quanto non disciplinato dalla presente Convenzione, si fa riferimento a quanto disposto nella normativa, anche sopravvenuta, comunitaria, nazionale e regionale applicabile.</w:t>
      </w:r>
    </w:p>
    <w:p w:rsidR="00DD1AF0" w:rsidRPr="002B5433" w:rsidRDefault="00DD1AF0" w:rsidP="00887A3F">
      <w:pPr>
        <w:pStyle w:val="Corpotesto"/>
        <w:spacing w:before="7" w:line="276" w:lineRule="auto"/>
        <w:ind w:left="0" w:right="-1"/>
        <w:jc w:val="left"/>
        <w:rPr>
          <w:sz w:val="19"/>
        </w:rPr>
      </w:pPr>
    </w:p>
    <w:p w:rsidR="00827C16" w:rsidRPr="002B5433" w:rsidRDefault="00D47E56" w:rsidP="00887A3F">
      <w:pPr>
        <w:pStyle w:val="Titolo11"/>
        <w:spacing w:line="276" w:lineRule="auto"/>
        <w:ind w:left="0" w:right="-1"/>
        <w:jc w:val="center"/>
      </w:pPr>
      <w:r w:rsidRPr="002B5433">
        <w:t>Art</w:t>
      </w:r>
      <w:r w:rsidR="0011243A" w:rsidRPr="002B5433">
        <w:t>.</w:t>
      </w:r>
      <w:r w:rsidR="0011243A" w:rsidRPr="002B5433">
        <w:rPr>
          <w:spacing w:val="-6"/>
        </w:rPr>
        <w:t xml:space="preserve"> </w:t>
      </w:r>
      <w:r w:rsidR="0011243A" w:rsidRPr="002B5433">
        <w:t>1</w:t>
      </w:r>
      <w:r w:rsidR="00D37E5D">
        <w:t>3</w:t>
      </w:r>
      <w:r w:rsidRPr="002B5433">
        <w:rPr>
          <w:spacing w:val="-5"/>
        </w:rPr>
        <w:t xml:space="preserve"> - </w:t>
      </w:r>
      <w:r w:rsidR="0011243A" w:rsidRPr="002B5433">
        <w:t>T</w:t>
      </w:r>
      <w:r w:rsidRPr="002B5433">
        <w:t>rattamento dati personali</w:t>
      </w:r>
    </w:p>
    <w:p w:rsidR="00827C16" w:rsidRPr="00DD1AF0" w:rsidRDefault="0011243A" w:rsidP="00887A3F">
      <w:pPr>
        <w:pStyle w:val="Corpotesto"/>
        <w:spacing w:before="122" w:line="276" w:lineRule="auto"/>
        <w:ind w:left="0" w:right="-1"/>
      </w:pPr>
      <w:r w:rsidRPr="002B5433">
        <w:t>L’</w:t>
      </w:r>
      <w:proofErr w:type="gramStart"/>
      <w:r w:rsidR="00B03F86" w:rsidRPr="002B5433">
        <w:t>E.T.S.</w:t>
      </w:r>
      <w:proofErr w:type="gramEnd"/>
      <w:r w:rsidRPr="002B5433">
        <w:t xml:space="preserve"> acconsente che i suoi dati personali resi per la sottoscrizione della presente</w:t>
      </w:r>
      <w:r w:rsidRPr="002B5433">
        <w:rPr>
          <w:spacing w:val="1"/>
        </w:rPr>
        <w:t xml:space="preserve"> </w:t>
      </w:r>
      <w:r w:rsidRPr="002B5433">
        <w:t>convenzione</w:t>
      </w:r>
      <w:r w:rsidRPr="002B5433">
        <w:rPr>
          <w:spacing w:val="1"/>
        </w:rPr>
        <w:t xml:space="preserve"> </w:t>
      </w:r>
      <w:r w:rsidRPr="002B5433">
        <w:t>e</w:t>
      </w:r>
      <w:r w:rsidRPr="002B5433">
        <w:rPr>
          <w:spacing w:val="1"/>
        </w:rPr>
        <w:t xml:space="preserve"> </w:t>
      </w:r>
      <w:r w:rsidRPr="002B5433">
        <w:t>per</w:t>
      </w:r>
      <w:r w:rsidRPr="002B5433">
        <w:rPr>
          <w:spacing w:val="1"/>
        </w:rPr>
        <w:t xml:space="preserve"> </w:t>
      </w:r>
      <w:r w:rsidRPr="002B5433">
        <w:t>tutti</w:t>
      </w:r>
      <w:r w:rsidRPr="002B5433">
        <w:rPr>
          <w:spacing w:val="1"/>
        </w:rPr>
        <w:t xml:space="preserve"> </w:t>
      </w:r>
      <w:r w:rsidRPr="002B5433">
        <w:t>gli</w:t>
      </w:r>
      <w:r w:rsidRPr="002B5433">
        <w:rPr>
          <w:spacing w:val="1"/>
        </w:rPr>
        <w:t xml:space="preserve"> </w:t>
      </w:r>
      <w:r w:rsidRPr="002B5433">
        <w:t>eventuali</w:t>
      </w:r>
      <w:r w:rsidRPr="002B5433">
        <w:rPr>
          <w:spacing w:val="1"/>
        </w:rPr>
        <w:t xml:space="preserve"> </w:t>
      </w:r>
      <w:r w:rsidRPr="002B5433">
        <w:t>ulteriori</w:t>
      </w:r>
      <w:r w:rsidRPr="002B5433">
        <w:rPr>
          <w:spacing w:val="1"/>
        </w:rPr>
        <w:t xml:space="preserve"> </w:t>
      </w:r>
      <w:r w:rsidRPr="002B5433">
        <w:t>adempimenti</w:t>
      </w:r>
      <w:r w:rsidRPr="002B5433">
        <w:rPr>
          <w:spacing w:val="1"/>
        </w:rPr>
        <w:t xml:space="preserve"> </w:t>
      </w:r>
      <w:r w:rsidRPr="002B5433">
        <w:t>che</w:t>
      </w:r>
      <w:r w:rsidRPr="002B5433">
        <w:rPr>
          <w:spacing w:val="1"/>
        </w:rPr>
        <w:t xml:space="preserve"> </w:t>
      </w:r>
      <w:r w:rsidRPr="002B5433">
        <w:t>si</w:t>
      </w:r>
      <w:r w:rsidRPr="002B5433">
        <w:rPr>
          <w:spacing w:val="1"/>
        </w:rPr>
        <w:t xml:space="preserve"> </w:t>
      </w:r>
      <w:r w:rsidRPr="002B5433">
        <w:t>dovessero</w:t>
      </w:r>
      <w:r w:rsidRPr="002B5433">
        <w:rPr>
          <w:spacing w:val="1"/>
        </w:rPr>
        <w:t xml:space="preserve"> </w:t>
      </w:r>
      <w:r w:rsidRPr="002B5433">
        <w:t>rendere</w:t>
      </w:r>
      <w:r w:rsidRPr="002B5433">
        <w:rPr>
          <w:spacing w:val="1"/>
        </w:rPr>
        <w:t xml:space="preserve"> </w:t>
      </w:r>
      <w:r w:rsidRPr="002B5433">
        <w:t>necessari durante il presente rapporto, siano trattati dalla Regione ai sensi del vigente GDPR</w:t>
      </w:r>
      <w:r w:rsidR="00E92EF9" w:rsidRPr="002B5433">
        <w:t xml:space="preserve"> </w:t>
      </w:r>
      <w:r w:rsidRPr="002B5433">
        <w:rPr>
          <w:spacing w:val="-43"/>
        </w:rPr>
        <w:t xml:space="preserve"> </w:t>
      </w:r>
      <w:r w:rsidRPr="002B5433">
        <w:t xml:space="preserve">Regolamento UE 679/2016 e del </w:t>
      </w:r>
      <w:proofErr w:type="spellStart"/>
      <w:r w:rsidRPr="002B5433">
        <w:t>D.Lgs.</w:t>
      </w:r>
      <w:proofErr w:type="spellEnd"/>
      <w:r w:rsidRPr="002B5433">
        <w:t xml:space="preserve"> 30 giugno 2003, n. 196 e </w:t>
      </w:r>
      <w:proofErr w:type="spellStart"/>
      <w:r w:rsidRPr="002B5433">
        <w:t>ss.mm.ii</w:t>
      </w:r>
      <w:proofErr w:type="spellEnd"/>
      <w:r w:rsidR="00366AD6" w:rsidRPr="002B5433">
        <w:t>.</w:t>
      </w:r>
      <w:r w:rsidRPr="002B5433">
        <w:t xml:space="preserve"> laddove non sia in</w:t>
      </w:r>
      <w:r w:rsidRPr="002B5433">
        <w:rPr>
          <w:spacing w:val="1"/>
        </w:rPr>
        <w:t xml:space="preserve"> </w:t>
      </w:r>
      <w:r w:rsidRPr="002B5433">
        <w:t>contrasto con quanto disposto dal predetto Regolamento. L’</w:t>
      </w:r>
      <w:proofErr w:type="gramStart"/>
      <w:r w:rsidR="00BA2E5A" w:rsidRPr="002B5433">
        <w:t>E.T.S.</w:t>
      </w:r>
      <w:proofErr w:type="gramEnd"/>
      <w:r w:rsidR="00BA2E5A" w:rsidRPr="002B5433">
        <w:t xml:space="preserve"> </w:t>
      </w:r>
      <w:r w:rsidRPr="002B5433">
        <w:t>prende atto dei</w:t>
      </w:r>
      <w:r w:rsidRPr="002B5433">
        <w:rPr>
          <w:spacing w:val="1"/>
        </w:rPr>
        <w:t xml:space="preserve"> </w:t>
      </w:r>
      <w:r w:rsidRPr="002B5433">
        <w:t>diritti e delle condizioni che conseguono alla disciplina della vigente normativa e si obbliga al</w:t>
      </w:r>
      <w:r w:rsidRPr="002B5433">
        <w:rPr>
          <w:spacing w:val="-43"/>
        </w:rPr>
        <w:t xml:space="preserve"> </w:t>
      </w:r>
      <w:r w:rsidRPr="002B5433">
        <w:t>trattamento dei dati personali di cui entra legittimamente in possesso a qualunque titolo,</w:t>
      </w:r>
      <w:r w:rsidRPr="002B5433">
        <w:rPr>
          <w:spacing w:val="1"/>
        </w:rPr>
        <w:t xml:space="preserve"> </w:t>
      </w:r>
      <w:r w:rsidRPr="002B5433">
        <w:t>per i soli fini dettati nella presente convenzione e limitatamente al periodo di vigenza della</w:t>
      </w:r>
      <w:r w:rsidRPr="002B5433">
        <w:rPr>
          <w:spacing w:val="1"/>
        </w:rPr>
        <w:t xml:space="preserve"> </w:t>
      </w:r>
      <w:r w:rsidRPr="002B5433">
        <w:t>stessa, esclusa ogni altra finalità, impegnandosi altresì alla distruzione delle banche dati non</w:t>
      </w:r>
      <w:r w:rsidRPr="002B5433">
        <w:rPr>
          <w:spacing w:val="1"/>
        </w:rPr>
        <w:t xml:space="preserve"> </w:t>
      </w:r>
      <w:r w:rsidRPr="002B5433">
        <w:t>più</w:t>
      </w:r>
      <w:r w:rsidRPr="002B5433">
        <w:rPr>
          <w:spacing w:val="-1"/>
        </w:rPr>
        <w:t xml:space="preserve"> </w:t>
      </w:r>
      <w:r w:rsidRPr="002B5433">
        <w:t>utili</w:t>
      </w:r>
      <w:r w:rsidRPr="002B5433">
        <w:rPr>
          <w:spacing w:val="-1"/>
        </w:rPr>
        <w:t xml:space="preserve"> </w:t>
      </w:r>
      <w:r w:rsidRPr="002B5433">
        <w:t>per le</w:t>
      </w:r>
      <w:r w:rsidRPr="002B5433">
        <w:rPr>
          <w:spacing w:val="-2"/>
        </w:rPr>
        <w:t xml:space="preserve"> </w:t>
      </w:r>
      <w:r w:rsidRPr="002B5433">
        <w:t>finalità proprie.</w:t>
      </w:r>
    </w:p>
    <w:p w:rsidR="00A9351F" w:rsidRDefault="00A9351F" w:rsidP="00A9351F">
      <w:pPr>
        <w:pStyle w:val="Corpotesto"/>
        <w:spacing w:line="276" w:lineRule="auto"/>
        <w:ind w:right="-1"/>
      </w:pPr>
    </w:p>
    <w:p w:rsidR="00A9351F" w:rsidRDefault="00A9351F" w:rsidP="00A9351F">
      <w:pPr>
        <w:pStyle w:val="Corpotesto"/>
        <w:spacing w:line="276" w:lineRule="auto"/>
        <w:ind w:right="-1" w:hanging="588"/>
      </w:pPr>
      <w:r>
        <w:t>Data delle firme digitali</w:t>
      </w:r>
    </w:p>
    <w:p w:rsidR="00A9351F" w:rsidRDefault="00A9351F" w:rsidP="00A9351F">
      <w:pPr>
        <w:pStyle w:val="Corpotesto"/>
        <w:spacing w:line="276" w:lineRule="auto"/>
        <w:ind w:right="-1" w:hanging="588"/>
      </w:pPr>
    </w:p>
    <w:p w:rsidR="00A9351F" w:rsidRDefault="00A9351F" w:rsidP="00A9351F">
      <w:pPr>
        <w:pStyle w:val="Corpotesto"/>
        <w:spacing w:line="276" w:lineRule="auto"/>
        <w:ind w:right="-1" w:hanging="588"/>
      </w:pPr>
    </w:p>
    <w:p w:rsidR="00A9351F" w:rsidRDefault="00A9351F" w:rsidP="00A9351F">
      <w:pPr>
        <w:pStyle w:val="Corpotesto"/>
        <w:spacing w:line="276" w:lineRule="auto"/>
        <w:ind w:left="0" w:right="-1"/>
      </w:pPr>
      <w:r>
        <w:t xml:space="preserve"> Il Dirigente della Sezione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Il Rappresentante Legale dell’Ente del Terzo Settore </w:t>
      </w:r>
      <w:proofErr w:type="gramEnd"/>
    </w:p>
    <w:p w:rsidR="00827C16" w:rsidRDefault="00A9351F" w:rsidP="00A9351F">
      <w:pPr>
        <w:pStyle w:val="Corpotesto"/>
        <w:spacing w:line="276" w:lineRule="auto"/>
        <w:ind w:left="0" w:right="-1"/>
      </w:pPr>
      <w:r>
        <w:t xml:space="preserve">         (firma digitale)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(firma</w:t>
      </w:r>
      <w:proofErr w:type="gramEnd"/>
      <w:r>
        <w:t xml:space="preserve"> digitale)</w:t>
      </w:r>
    </w:p>
    <w:p w:rsidR="00A9351F" w:rsidRDefault="00A9351F" w:rsidP="00A9351F">
      <w:pPr>
        <w:pStyle w:val="Corpotesto"/>
        <w:tabs>
          <w:tab w:val="left" w:pos="3270"/>
        </w:tabs>
        <w:spacing w:before="133" w:line="276" w:lineRule="auto"/>
        <w:ind w:left="0" w:right="-1"/>
      </w:pPr>
    </w:p>
    <w:p w:rsidR="00A9351F" w:rsidRDefault="00A9351F" w:rsidP="00A9351F">
      <w:pPr>
        <w:pStyle w:val="Corpotesto"/>
        <w:tabs>
          <w:tab w:val="left" w:pos="3270"/>
        </w:tabs>
        <w:spacing w:before="133" w:line="276" w:lineRule="auto"/>
        <w:ind w:left="0" w:right="-1"/>
      </w:pPr>
    </w:p>
    <w:p w:rsidR="00A9351F" w:rsidRDefault="00A9351F" w:rsidP="00A9351F">
      <w:pPr>
        <w:pStyle w:val="Corpotesto"/>
        <w:tabs>
          <w:tab w:val="left" w:pos="3270"/>
        </w:tabs>
        <w:spacing w:before="133" w:line="276" w:lineRule="auto"/>
        <w:ind w:left="0" w:right="-1"/>
      </w:pPr>
      <w:r>
        <w:lastRenderedPageBreak/>
        <w:t xml:space="preserve">Letto approvato e sottoscritto richiamando espressamente gli artt. </w:t>
      </w:r>
      <w:proofErr w:type="gramStart"/>
      <w:r>
        <w:t>4-5-6-11</w:t>
      </w:r>
      <w:proofErr w:type="gramEnd"/>
      <w:r>
        <w:t>.</w:t>
      </w:r>
    </w:p>
    <w:p w:rsidR="00827C16" w:rsidRDefault="00827C16" w:rsidP="00887A3F">
      <w:pPr>
        <w:pStyle w:val="Corpotesto"/>
        <w:spacing w:before="3" w:after="1" w:line="276" w:lineRule="auto"/>
        <w:ind w:left="0" w:right="-1"/>
        <w:jc w:val="left"/>
        <w:rPr>
          <w:sz w:val="19"/>
        </w:rPr>
      </w:pPr>
    </w:p>
    <w:p w:rsidR="00A9351F" w:rsidRDefault="00A9351F" w:rsidP="00A9351F">
      <w:pPr>
        <w:pStyle w:val="Corpotesto"/>
        <w:spacing w:line="276" w:lineRule="auto"/>
        <w:ind w:left="0" w:right="-1"/>
      </w:pPr>
      <w:r>
        <w:t xml:space="preserve">Il Dirigente della Sezione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Il Rappresentante Legale dell’Ente del Terzo Settore </w:t>
      </w:r>
      <w:proofErr w:type="gramEnd"/>
    </w:p>
    <w:p w:rsidR="00A9351F" w:rsidRDefault="00A9351F" w:rsidP="00A9351F">
      <w:pPr>
        <w:pStyle w:val="Corpotesto"/>
        <w:spacing w:line="276" w:lineRule="auto"/>
        <w:ind w:left="0" w:right="-1"/>
      </w:pPr>
      <w:r>
        <w:t xml:space="preserve">         (firma digitale)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(firma</w:t>
      </w:r>
      <w:proofErr w:type="gramEnd"/>
      <w:r>
        <w:t xml:space="preserve"> digitale)</w:t>
      </w:r>
    </w:p>
    <w:p w:rsidR="00BA494D" w:rsidRPr="000A53DD" w:rsidRDefault="00BA494D" w:rsidP="000A53DD">
      <w:pPr>
        <w:pStyle w:val="Corpotesto"/>
        <w:tabs>
          <w:tab w:val="left" w:pos="3270"/>
        </w:tabs>
        <w:spacing w:before="133" w:line="276" w:lineRule="auto"/>
        <w:rPr>
          <w:i/>
          <w:sz w:val="18"/>
        </w:rPr>
        <w:sectPr w:rsidR="00BA494D" w:rsidRPr="000A53DD" w:rsidSect="00615124">
          <w:headerReference w:type="default" r:id="rId9"/>
          <w:footerReference w:type="default" r:id="rId10"/>
          <w:pgSz w:w="11910" w:h="16840"/>
          <w:pgMar w:top="2661" w:right="1137" w:bottom="1060" w:left="1418" w:header="507" w:footer="866" w:gutter="0"/>
          <w:cols w:space="720"/>
        </w:sectPr>
      </w:pPr>
    </w:p>
    <w:p w:rsidR="007822C9" w:rsidRDefault="0011243A" w:rsidP="00E806B7">
      <w:pPr>
        <w:spacing w:before="44"/>
        <w:ind w:left="567" w:right="45"/>
        <w:jc w:val="center"/>
        <w:rPr>
          <w:b/>
          <w:spacing w:val="8"/>
          <w:sz w:val="28"/>
        </w:rPr>
      </w:pPr>
      <w:r>
        <w:rPr>
          <w:b/>
          <w:sz w:val="28"/>
        </w:rPr>
        <w:lastRenderedPageBreak/>
        <w:t>REGOLAMENTO</w:t>
      </w:r>
    </w:p>
    <w:p w:rsidR="007822C9" w:rsidRDefault="0011243A" w:rsidP="00E806B7">
      <w:pPr>
        <w:spacing w:before="44"/>
        <w:ind w:left="567" w:right="45"/>
        <w:jc w:val="center"/>
        <w:rPr>
          <w:b/>
          <w:spacing w:val="8"/>
          <w:sz w:val="28"/>
        </w:rPr>
      </w:pPr>
      <w:r>
        <w:rPr>
          <w:b/>
          <w:sz w:val="28"/>
        </w:rPr>
        <w:t>FORESTERIA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</w:t>
      </w:r>
      <w:r w:rsidR="007822C9">
        <w:rPr>
          <w:b/>
          <w:sz w:val="28"/>
        </w:rPr>
        <w:t>R L</w:t>
      </w:r>
      <w:r>
        <w:rPr>
          <w:b/>
          <w:sz w:val="28"/>
        </w:rPr>
        <w:t>AVORATORI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MIGRANTI</w:t>
      </w:r>
    </w:p>
    <w:p w:rsidR="00827C16" w:rsidRPr="007822C9" w:rsidRDefault="0011243A" w:rsidP="00E806B7">
      <w:pPr>
        <w:spacing w:before="44"/>
        <w:ind w:left="567" w:right="45"/>
        <w:jc w:val="center"/>
        <w:rPr>
          <w:b/>
          <w:spacing w:val="8"/>
          <w:sz w:val="28"/>
        </w:rPr>
      </w:pPr>
      <w:r>
        <w:rPr>
          <w:b/>
          <w:spacing w:val="-1"/>
          <w:sz w:val="28"/>
        </w:rPr>
        <w:t>Località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“</w:t>
      </w:r>
      <w:r w:rsidR="000A53DD">
        <w:rPr>
          <w:b/>
          <w:spacing w:val="-1"/>
          <w:sz w:val="28"/>
        </w:rPr>
        <w:t>_______________</w:t>
      </w:r>
      <w:r>
        <w:rPr>
          <w:b/>
          <w:spacing w:val="-1"/>
          <w:sz w:val="28"/>
        </w:rPr>
        <w:t>”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(FG)</w:t>
      </w:r>
    </w:p>
    <w:p w:rsidR="00827C16" w:rsidRDefault="00827C16">
      <w:pPr>
        <w:pStyle w:val="Corpotesto"/>
        <w:spacing w:before="7"/>
        <w:ind w:left="0"/>
        <w:jc w:val="left"/>
        <w:rPr>
          <w:b/>
          <w:sz w:val="30"/>
        </w:rPr>
      </w:pPr>
    </w:p>
    <w:p w:rsidR="00827C16" w:rsidRDefault="0011243A" w:rsidP="00E806B7">
      <w:pPr>
        <w:pStyle w:val="Paragrafoelenco"/>
        <w:numPr>
          <w:ilvl w:val="0"/>
          <w:numId w:val="1"/>
        </w:numPr>
        <w:tabs>
          <w:tab w:val="left" w:pos="1016"/>
        </w:tabs>
        <w:spacing w:before="0"/>
        <w:ind w:right="45"/>
        <w:rPr>
          <w:sz w:val="20"/>
        </w:rPr>
      </w:pPr>
      <w:r>
        <w:rPr>
          <w:w w:val="105"/>
          <w:sz w:val="20"/>
        </w:rPr>
        <w:t>Il soggiorno presso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foresteria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istituita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località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  <w:u w:val="single"/>
        </w:rPr>
        <w:t>“</w:t>
      </w:r>
      <w:r w:rsidR="000A53DD">
        <w:rPr>
          <w:w w:val="105"/>
          <w:sz w:val="20"/>
          <w:u w:val="single"/>
        </w:rPr>
        <w:t>_______</w:t>
      </w:r>
      <w:r>
        <w:rPr>
          <w:w w:val="105"/>
          <w:sz w:val="20"/>
          <w:u w:val="single"/>
        </w:rPr>
        <w:t>”</w:t>
      </w:r>
      <w:r>
        <w:rPr>
          <w:spacing w:val="1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(FG)</w:t>
      </w:r>
      <w:r w:rsidR="007822C9">
        <w:rPr>
          <w:w w:val="105"/>
          <w:sz w:val="20"/>
          <w:u w:val="single"/>
        </w:rPr>
        <w:t xml:space="preserve">, </w:t>
      </w:r>
      <w:del w:id="5" w:author="Marina Fiore" w:date="2023-12-21T15:12:00Z">
        <w:r w:rsidR="007822C9" w:rsidDel="0084014D">
          <w:rPr>
            <w:w w:val="105"/>
            <w:sz w:val="20"/>
            <w:u w:val="single"/>
          </w:rPr>
          <w:delText xml:space="preserve"> </w:delText>
        </w:r>
      </w:del>
      <w:r w:rsidR="007822C9">
        <w:rPr>
          <w:w w:val="105"/>
          <w:sz w:val="20"/>
          <w:u w:val="single"/>
        </w:rPr>
        <w:t>d</w:t>
      </w:r>
      <w:r>
        <w:rPr>
          <w:w w:val="105"/>
          <w:sz w:val="20"/>
        </w:rPr>
        <w:t>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seguito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“Campo”,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consentito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esclusivamente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lavoratori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stranieri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regolarmente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soggiornanti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sul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territorio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nazionale.</w:t>
      </w:r>
    </w:p>
    <w:p w:rsidR="00827C16" w:rsidRDefault="0011243A">
      <w:pPr>
        <w:pStyle w:val="Corpotesto"/>
        <w:spacing w:before="119"/>
        <w:ind w:left="1015"/>
      </w:pPr>
      <w:r>
        <w:rPr>
          <w:w w:val="105"/>
        </w:rPr>
        <w:t>L'ospite</w:t>
      </w:r>
      <w:r>
        <w:rPr>
          <w:spacing w:val="4"/>
          <w:w w:val="105"/>
        </w:rPr>
        <w:t xml:space="preserve"> </w:t>
      </w:r>
      <w:r>
        <w:rPr>
          <w:w w:val="105"/>
        </w:rPr>
        <w:t>che</w:t>
      </w:r>
      <w:r>
        <w:rPr>
          <w:spacing w:val="6"/>
          <w:w w:val="105"/>
        </w:rPr>
        <w:t xml:space="preserve"> </w:t>
      </w:r>
      <w:r>
        <w:rPr>
          <w:w w:val="105"/>
        </w:rPr>
        <w:t>intende</w:t>
      </w:r>
      <w:r>
        <w:rPr>
          <w:spacing w:val="4"/>
          <w:w w:val="105"/>
        </w:rPr>
        <w:t xml:space="preserve"> </w:t>
      </w:r>
      <w:r>
        <w:rPr>
          <w:w w:val="105"/>
        </w:rPr>
        <w:t>avvalersi</w:t>
      </w:r>
      <w:r>
        <w:rPr>
          <w:spacing w:val="12"/>
          <w:w w:val="105"/>
        </w:rPr>
        <w:t xml:space="preserve"> </w:t>
      </w:r>
      <w:r>
        <w:rPr>
          <w:w w:val="105"/>
        </w:rPr>
        <w:t>dell'accoglienza</w:t>
      </w:r>
      <w:r>
        <w:rPr>
          <w:spacing w:val="16"/>
          <w:w w:val="105"/>
        </w:rPr>
        <w:t xml:space="preserve"> </w:t>
      </w:r>
      <w:r>
        <w:rPr>
          <w:w w:val="105"/>
        </w:rPr>
        <w:t>presso</w:t>
      </w:r>
      <w:r>
        <w:rPr>
          <w:spacing w:val="17"/>
          <w:w w:val="105"/>
        </w:rPr>
        <w:t xml:space="preserve"> </w:t>
      </w:r>
      <w:r w:rsidR="00987CB9">
        <w:rPr>
          <w:w w:val="105"/>
        </w:rPr>
        <w:t>la foresteria</w:t>
      </w:r>
      <w:r>
        <w:rPr>
          <w:spacing w:val="-3"/>
          <w:w w:val="105"/>
        </w:rPr>
        <w:t xml:space="preserve"> </w:t>
      </w:r>
      <w:r>
        <w:rPr>
          <w:w w:val="105"/>
        </w:rPr>
        <w:t>dovrà:</w:t>
      </w:r>
    </w:p>
    <w:p w:rsidR="00827C16" w:rsidRDefault="0011243A" w:rsidP="00987CB9">
      <w:pPr>
        <w:pStyle w:val="Paragrafoelenco"/>
        <w:numPr>
          <w:ilvl w:val="1"/>
          <w:numId w:val="1"/>
        </w:numPr>
        <w:ind w:left="1276" w:right="45" w:hanging="196"/>
        <w:rPr>
          <w:sz w:val="20"/>
        </w:rPr>
      </w:pPr>
      <w:r>
        <w:rPr>
          <w:w w:val="105"/>
          <w:sz w:val="20"/>
        </w:rPr>
        <w:t>Avere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regolare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permesso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soggiorno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corso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validità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da </w:t>
      </w:r>
      <w:del w:id="6" w:author="Marina Fiore" w:date="2023-12-21T15:12:00Z">
        <w:r w:rsidDel="0084014D">
          <w:rPr>
            <w:w w:val="105"/>
            <w:sz w:val="20"/>
          </w:rPr>
          <w:delText xml:space="preserve"> </w:delText>
        </w:r>
      </w:del>
      <w:r>
        <w:rPr>
          <w:w w:val="105"/>
          <w:sz w:val="20"/>
        </w:rPr>
        <w:t xml:space="preserve">esibire </w:t>
      </w:r>
      <w:del w:id="7" w:author="Marina Fiore" w:date="2023-12-21T15:12:00Z">
        <w:r w:rsidDel="0084014D">
          <w:rPr>
            <w:w w:val="105"/>
            <w:sz w:val="20"/>
          </w:rPr>
          <w:delText xml:space="preserve"> </w:delText>
        </w:r>
      </w:del>
      <w:r>
        <w:rPr>
          <w:w w:val="105"/>
          <w:sz w:val="20"/>
        </w:rPr>
        <w:t>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momento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registrazione;</w:t>
      </w:r>
    </w:p>
    <w:p w:rsidR="00827C16" w:rsidRDefault="0011243A">
      <w:pPr>
        <w:pStyle w:val="Paragrafoelenco"/>
        <w:numPr>
          <w:ilvl w:val="1"/>
          <w:numId w:val="1"/>
        </w:numPr>
        <w:tabs>
          <w:tab w:val="left" w:pos="1297"/>
        </w:tabs>
        <w:ind w:left="1296" w:hanging="217"/>
        <w:rPr>
          <w:sz w:val="20"/>
        </w:rPr>
      </w:pPr>
      <w:r>
        <w:rPr>
          <w:w w:val="105"/>
          <w:sz w:val="20"/>
        </w:rPr>
        <w:t>Avere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raggiunto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maggiore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età.</w:t>
      </w:r>
    </w:p>
    <w:p w:rsidR="00827C16" w:rsidRDefault="0011243A" w:rsidP="00E806B7">
      <w:pPr>
        <w:pStyle w:val="Corpotesto"/>
        <w:spacing w:before="119"/>
        <w:ind w:left="1015" w:right="45"/>
      </w:pPr>
      <w:r>
        <w:rPr>
          <w:w w:val="105"/>
        </w:rPr>
        <w:t>Ai fini dell’ammissione</w:t>
      </w:r>
      <w:ins w:id="8" w:author="Marina Fiore" w:date="2023-12-21T15:12:00Z">
        <w:r w:rsidR="00D2511B">
          <w:rPr>
            <w:w w:val="105"/>
          </w:rPr>
          <w:t>,</w:t>
        </w:r>
      </w:ins>
      <w:r>
        <w:rPr>
          <w:w w:val="105"/>
        </w:rPr>
        <w:t xml:space="preserve"> l’interessato presenterà l’</w:t>
      </w:r>
      <w:proofErr w:type="gramStart"/>
      <w:r>
        <w:rPr>
          <w:w w:val="105"/>
        </w:rPr>
        <w:t>istanza</w:t>
      </w:r>
      <w:proofErr w:type="gramEnd"/>
      <w:r>
        <w:rPr>
          <w:w w:val="105"/>
        </w:rPr>
        <w:t xml:space="preserve"> di accoglienza, corredata</w:t>
      </w:r>
      <w:r>
        <w:rPr>
          <w:spacing w:val="1"/>
          <w:w w:val="105"/>
        </w:rPr>
        <w:t xml:space="preserve"> </w:t>
      </w:r>
      <w:r>
        <w:rPr>
          <w:w w:val="105"/>
        </w:rPr>
        <w:t>dalla copia del permesso di soggiorno</w:t>
      </w:r>
      <w:ins w:id="9" w:author="Marina Fiore" w:date="2023-12-21T15:12:00Z">
        <w:r w:rsidR="00D2511B">
          <w:rPr>
            <w:w w:val="105"/>
          </w:rPr>
          <w:t>,</w:t>
        </w:r>
      </w:ins>
      <w:r>
        <w:rPr>
          <w:w w:val="105"/>
        </w:rPr>
        <w:t xml:space="preserve"> al Gestore </w:t>
      </w:r>
      <w:r w:rsidR="00987CB9">
        <w:t>della Foresteria</w:t>
      </w:r>
      <w:r w:rsidR="00987CB9">
        <w:rPr>
          <w:w w:val="105"/>
        </w:rPr>
        <w:t xml:space="preserve"> </w:t>
      </w:r>
      <w:r>
        <w:rPr>
          <w:w w:val="105"/>
        </w:rPr>
        <w:t>che, a seguito di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istruttoria, provvederà al rilascio della </w:t>
      </w:r>
      <w:r>
        <w:rPr>
          <w:w w:val="105"/>
        </w:rPr>
        <w:t>relativa autorizzazione con l’indicazione della</w:t>
      </w:r>
      <w:r>
        <w:rPr>
          <w:spacing w:val="-46"/>
          <w:w w:val="105"/>
        </w:rPr>
        <w:t xml:space="preserve"> </w:t>
      </w:r>
      <w:r>
        <w:rPr>
          <w:w w:val="105"/>
        </w:rPr>
        <w:t>durata</w:t>
      </w:r>
      <w:r>
        <w:rPr>
          <w:spacing w:val="-8"/>
          <w:w w:val="105"/>
        </w:rPr>
        <w:t xml:space="preserve"> </w:t>
      </w:r>
      <w:r>
        <w:rPr>
          <w:w w:val="105"/>
        </w:rPr>
        <w:t>temporale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dell’alloggio</w:t>
      </w:r>
      <w:r>
        <w:rPr>
          <w:spacing w:val="-6"/>
          <w:w w:val="105"/>
        </w:rPr>
        <w:t xml:space="preserve"> </w:t>
      </w:r>
      <w:r>
        <w:rPr>
          <w:w w:val="105"/>
        </w:rPr>
        <w:t>assegnato.</w:t>
      </w:r>
    </w:p>
    <w:p w:rsidR="00827C16" w:rsidRDefault="0011243A" w:rsidP="00E806B7">
      <w:pPr>
        <w:pStyle w:val="Corpotesto"/>
        <w:spacing w:before="120"/>
        <w:ind w:left="1015" w:right="45"/>
      </w:pPr>
      <w:r>
        <w:t>La</w:t>
      </w:r>
      <w:r>
        <w:rPr>
          <w:spacing w:val="41"/>
        </w:rPr>
        <w:t xml:space="preserve"> </w:t>
      </w:r>
      <w:r>
        <w:t>documentazione</w:t>
      </w:r>
      <w:r>
        <w:rPr>
          <w:spacing w:val="37"/>
        </w:rPr>
        <w:t xml:space="preserve"> </w:t>
      </w:r>
      <w:proofErr w:type="gramStart"/>
      <w:r>
        <w:t>verrà</w:t>
      </w:r>
      <w:proofErr w:type="gramEnd"/>
      <w:r>
        <w:rPr>
          <w:spacing w:val="38"/>
        </w:rPr>
        <w:t xml:space="preserve"> </w:t>
      </w:r>
      <w:r>
        <w:t>trattenuta</w:t>
      </w:r>
      <w:r>
        <w:rPr>
          <w:spacing w:val="4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copia</w:t>
      </w:r>
      <w:r>
        <w:rPr>
          <w:spacing w:val="29"/>
        </w:rPr>
        <w:t xml:space="preserve"> </w:t>
      </w:r>
      <w:r>
        <w:t>dal</w:t>
      </w:r>
      <w:r>
        <w:rPr>
          <w:spacing w:val="35"/>
        </w:rPr>
        <w:t xml:space="preserve"> </w:t>
      </w:r>
      <w:r>
        <w:t>personale</w:t>
      </w:r>
      <w:r>
        <w:rPr>
          <w:spacing w:val="22"/>
        </w:rPr>
        <w:t xml:space="preserve"> </w:t>
      </w:r>
      <w:r>
        <w:t>Gestore</w:t>
      </w:r>
      <w:r>
        <w:rPr>
          <w:spacing w:val="41"/>
        </w:rPr>
        <w:t xml:space="preserve"> </w:t>
      </w:r>
      <w:r w:rsidR="00987CB9">
        <w:t>della Foresteria</w:t>
      </w:r>
      <w:r>
        <w:t>.</w:t>
      </w:r>
    </w:p>
    <w:p w:rsidR="00827C16" w:rsidRPr="00987CB9" w:rsidRDefault="0011243A" w:rsidP="00E806B7">
      <w:pPr>
        <w:pStyle w:val="Corpotesto"/>
        <w:spacing w:before="121"/>
        <w:ind w:left="1015" w:right="45"/>
      </w:pPr>
      <w:r>
        <w:rPr>
          <w:w w:val="105"/>
        </w:rPr>
        <w:t>Il Gestore</w:t>
      </w:r>
      <w:r>
        <w:rPr>
          <w:spacing w:val="1"/>
          <w:w w:val="105"/>
        </w:rPr>
        <w:t xml:space="preserve"> </w:t>
      </w:r>
      <w:r w:rsidR="00987CB9">
        <w:t>della Foresteria</w:t>
      </w:r>
      <w:r w:rsidR="00987CB9">
        <w:rPr>
          <w:w w:val="105"/>
        </w:rPr>
        <w:t xml:space="preserve"> </w:t>
      </w:r>
      <w:r>
        <w:rPr>
          <w:w w:val="105"/>
        </w:rPr>
        <w:t>provvederà alla registrazione degli stranieri autorizzati in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apposito</w:t>
      </w:r>
      <w:proofErr w:type="gramEnd"/>
      <w:r>
        <w:rPr>
          <w:w w:val="105"/>
        </w:rPr>
        <w:t xml:space="preserve"> registro, utilizzabile per le verifiche, ed </w:t>
      </w:r>
      <w:r>
        <w:rPr>
          <w:spacing w:val="9"/>
          <w:w w:val="105"/>
        </w:rPr>
        <w:t>invierà l’elenco complessivo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degli </w:t>
      </w:r>
      <w:r>
        <w:rPr>
          <w:spacing w:val="9"/>
          <w:w w:val="105"/>
        </w:rPr>
        <w:t xml:space="preserve">ospiti </w:t>
      </w:r>
      <w:r w:rsidRPr="00987CB9">
        <w:rPr>
          <w:w w:val="105"/>
        </w:rPr>
        <w:t xml:space="preserve">alla </w:t>
      </w:r>
      <w:r w:rsidRPr="00987CB9">
        <w:rPr>
          <w:spacing w:val="9"/>
          <w:w w:val="105"/>
        </w:rPr>
        <w:t xml:space="preserve">Regione Puglia, </w:t>
      </w:r>
      <w:r w:rsidRPr="00987CB9">
        <w:rPr>
          <w:w w:val="105"/>
        </w:rPr>
        <w:t xml:space="preserve">alla </w:t>
      </w:r>
      <w:r w:rsidRPr="00987CB9">
        <w:rPr>
          <w:spacing w:val="9"/>
          <w:w w:val="105"/>
        </w:rPr>
        <w:t xml:space="preserve">Prefettura </w:t>
      </w:r>
      <w:r w:rsidRPr="00987CB9">
        <w:rPr>
          <w:w w:val="105"/>
        </w:rPr>
        <w:t>di</w:t>
      </w:r>
      <w:r w:rsidRPr="00987CB9">
        <w:rPr>
          <w:spacing w:val="1"/>
          <w:w w:val="105"/>
        </w:rPr>
        <w:t xml:space="preserve"> </w:t>
      </w:r>
      <w:r w:rsidRPr="00987CB9">
        <w:rPr>
          <w:spacing w:val="9"/>
          <w:w w:val="105"/>
        </w:rPr>
        <w:t xml:space="preserve">Foggia, </w:t>
      </w:r>
      <w:r w:rsidRPr="00987CB9">
        <w:rPr>
          <w:w w:val="105"/>
        </w:rPr>
        <w:t xml:space="preserve">alla </w:t>
      </w:r>
      <w:r w:rsidRPr="00987CB9">
        <w:rPr>
          <w:spacing w:val="9"/>
          <w:w w:val="105"/>
        </w:rPr>
        <w:t xml:space="preserve">Questura </w:t>
      </w:r>
      <w:r w:rsidRPr="00987CB9">
        <w:rPr>
          <w:w w:val="105"/>
        </w:rPr>
        <w:t>di</w:t>
      </w:r>
      <w:r w:rsidRPr="00987CB9">
        <w:rPr>
          <w:spacing w:val="1"/>
          <w:w w:val="105"/>
        </w:rPr>
        <w:t xml:space="preserve"> </w:t>
      </w:r>
      <w:r w:rsidRPr="00987CB9">
        <w:rPr>
          <w:spacing w:val="10"/>
          <w:w w:val="105"/>
        </w:rPr>
        <w:t>Foggia,</w:t>
      </w:r>
      <w:r w:rsidRPr="00987CB9">
        <w:rPr>
          <w:spacing w:val="11"/>
          <w:w w:val="105"/>
        </w:rPr>
        <w:t xml:space="preserve"> </w:t>
      </w:r>
      <w:r w:rsidRPr="00987CB9">
        <w:rPr>
          <w:w w:val="105"/>
        </w:rPr>
        <w:t>al</w:t>
      </w:r>
      <w:r w:rsidRPr="00987CB9">
        <w:rPr>
          <w:spacing w:val="1"/>
          <w:w w:val="105"/>
        </w:rPr>
        <w:t xml:space="preserve"> </w:t>
      </w:r>
      <w:r w:rsidRPr="00987CB9">
        <w:rPr>
          <w:w w:val="105"/>
        </w:rPr>
        <w:t>Comune</w:t>
      </w:r>
      <w:r w:rsidRPr="00987CB9">
        <w:rPr>
          <w:spacing w:val="1"/>
          <w:w w:val="105"/>
        </w:rPr>
        <w:t xml:space="preserve"> </w:t>
      </w:r>
      <w:r w:rsidRPr="00987CB9">
        <w:rPr>
          <w:w w:val="105"/>
        </w:rPr>
        <w:t>di</w:t>
      </w:r>
      <w:r w:rsidRPr="00987CB9">
        <w:rPr>
          <w:spacing w:val="1"/>
          <w:w w:val="105"/>
        </w:rPr>
        <w:t xml:space="preserve"> </w:t>
      </w:r>
      <w:r w:rsidRPr="00987CB9">
        <w:rPr>
          <w:w w:val="105"/>
        </w:rPr>
        <w:t>San</w:t>
      </w:r>
      <w:r w:rsidRPr="00987CB9">
        <w:rPr>
          <w:spacing w:val="1"/>
          <w:w w:val="105"/>
        </w:rPr>
        <w:t xml:space="preserve"> </w:t>
      </w:r>
      <w:r w:rsidRPr="00987CB9">
        <w:rPr>
          <w:spacing w:val="9"/>
          <w:w w:val="105"/>
        </w:rPr>
        <w:t>Severo</w:t>
      </w:r>
      <w:r w:rsidRPr="00987CB9">
        <w:rPr>
          <w:spacing w:val="10"/>
          <w:w w:val="105"/>
        </w:rPr>
        <w:t xml:space="preserve"> </w:t>
      </w:r>
      <w:r w:rsidRPr="00987CB9">
        <w:rPr>
          <w:w w:val="105"/>
        </w:rPr>
        <w:t>e</w:t>
      </w:r>
      <w:r w:rsidRPr="00987CB9">
        <w:rPr>
          <w:spacing w:val="1"/>
          <w:w w:val="105"/>
        </w:rPr>
        <w:t xml:space="preserve"> </w:t>
      </w:r>
      <w:r w:rsidRPr="00987CB9">
        <w:rPr>
          <w:w w:val="105"/>
        </w:rPr>
        <w:t>al</w:t>
      </w:r>
      <w:r w:rsidRPr="00987CB9">
        <w:rPr>
          <w:spacing w:val="1"/>
          <w:w w:val="105"/>
        </w:rPr>
        <w:t xml:space="preserve"> </w:t>
      </w:r>
      <w:r w:rsidRPr="00987CB9">
        <w:rPr>
          <w:spacing w:val="9"/>
          <w:w w:val="105"/>
        </w:rPr>
        <w:t>Commissariato</w:t>
      </w:r>
      <w:r w:rsidRPr="00987CB9">
        <w:rPr>
          <w:spacing w:val="10"/>
          <w:w w:val="105"/>
        </w:rPr>
        <w:t xml:space="preserve"> </w:t>
      </w:r>
      <w:r w:rsidRPr="00987CB9">
        <w:rPr>
          <w:w w:val="105"/>
        </w:rPr>
        <w:t>PS</w:t>
      </w:r>
      <w:del w:id="10" w:author="Marina Fiore" w:date="2023-12-21T15:13:00Z">
        <w:r w:rsidRPr="00987CB9" w:rsidDel="00987311">
          <w:rPr>
            <w:w w:val="105"/>
          </w:rPr>
          <w:delText xml:space="preserve"> </w:delText>
        </w:r>
      </w:del>
      <w:r w:rsidRPr="00987CB9">
        <w:rPr>
          <w:w w:val="105"/>
        </w:rPr>
        <w:t xml:space="preserve"> di </w:t>
      </w:r>
      <w:del w:id="11" w:author="Marina Fiore" w:date="2023-12-21T15:13:00Z">
        <w:r w:rsidRPr="00987CB9" w:rsidDel="00987311">
          <w:rPr>
            <w:w w:val="105"/>
          </w:rPr>
          <w:delText xml:space="preserve"> </w:delText>
        </w:r>
      </w:del>
      <w:r w:rsidRPr="00987CB9">
        <w:rPr>
          <w:w w:val="105"/>
        </w:rPr>
        <w:t>San</w:t>
      </w:r>
      <w:del w:id="12" w:author="Marina Fiore" w:date="2023-12-21T15:13:00Z">
        <w:r w:rsidRPr="00987CB9" w:rsidDel="00987311">
          <w:rPr>
            <w:w w:val="105"/>
          </w:rPr>
          <w:delText xml:space="preserve"> </w:delText>
        </w:r>
      </w:del>
      <w:r w:rsidRPr="00987CB9">
        <w:rPr>
          <w:w w:val="105"/>
        </w:rPr>
        <w:t xml:space="preserve"> </w:t>
      </w:r>
      <w:r w:rsidRPr="00987CB9">
        <w:rPr>
          <w:spacing w:val="9"/>
          <w:w w:val="105"/>
        </w:rPr>
        <w:t>Severo.</w:t>
      </w:r>
      <w:r w:rsidRPr="00987CB9">
        <w:rPr>
          <w:spacing w:val="10"/>
          <w:w w:val="105"/>
        </w:rPr>
        <w:t xml:space="preserve"> </w:t>
      </w:r>
      <w:r w:rsidRPr="00987CB9">
        <w:rPr>
          <w:spacing w:val="9"/>
          <w:w w:val="105"/>
        </w:rPr>
        <w:t xml:space="preserve">Inoltre, </w:t>
      </w:r>
      <w:r w:rsidRPr="00987CB9">
        <w:rPr>
          <w:w w:val="105"/>
        </w:rPr>
        <w:t>trasmetterà settimanalmente, agli stessi indirizzi, un report aggiornato</w:t>
      </w:r>
      <w:r w:rsidRPr="00987CB9">
        <w:rPr>
          <w:spacing w:val="1"/>
          <w:w w:val="105"/>
        </w:rPr>
        <w:t xml:space="preserve"> </w:t>
      </w:r>
      <w:r w:rsidRPr="00987CB9">
        <w:rPr>
          <w:w w:val="105"/>
        </w:rPr>
        <w:t>delle</w:t>
      </w:r>
      <w:r w:rsidRPr="00987CB9">
        <w:rPr>
          <w:spacing w:val="1"/>
          <w:w w:val="105"/>
        </w:rPr>
        <w:t xml:space="preserve"> </w:t>
      </w:r>
      <w:r w:rsidRPr="00987CB9">
        <w:rPr>
          <w:w w:val="105"/>
        </w:rPr>
        <w:t>persone</w:t>
      </w:r>
      <w:r w:rsidRPr="00987CB9">
        <w:rPr>
          <w:spacing w:val="2"/>
          <w:w w:val="105"/>
        </w:rPr>
        <w:t xml:space="preserve"> </w:t>
      </w:r>
      <w:r w:rsidRPr="00987CB9">
        <w:rPr>
          <w:i/>
          <w:w w:val="105"/>
          <w:rPrChange w:id="13" w:author="Marina Fiore" w:date="2023-12-21T15:13:00Z">
            <w:rPr>
              <w:w w:val="105"/>
            </w:rPr>
          </w:rPrChange>
        </w:rPr>
        <w:t>ivi</w:t>
      </w:r>
      <w:r w:rsidRPr="00987CB9">
        <w:rPr>
          <w:spacing w:val="3"/>
          <w:w w:val="105"/>
        </w:rPr>
        <w:t xml:space="preserve"> </w:t>
      </w:r>
      <w:r w:rsidRPr="00987CB9">
        <w:rPr>
          <w:w w:val="105"/>
        </w:rPr>
        <w:t>dimoranti.</w:t>
      </w:r>
    </w:p>
    <w:p w:rsidR="00827C16" w:rsidRPr="00987CB9" w:rsidRDefault="0011243A" w:rsidP="00E806B7">
      <w:pPr>
        <w:pStyle w:val="Corpotesto"/>
        <w:spacing w:before="119"/>
        <w:ind w:left="1013" w:right="45"/>
      </w:pPr>
      <w:r w:rsidRPr="00987CB9">
        <w:t>Il soggiorno è gratuito</w:t>
      </w:r>
      <w:r w:rsidRPr="00987CB9">
        <w:rPr>
          <w:spacing w:val="1"/>
        </w:rPr>
        <w:t xml:space="preserve"> </w:t>
      </w:r>
      <w:r w:rsidRPr="00987CB9">
        <w:t>ed è temporaneo. La durata del soggiorno non può</w:t>
      </w:r>
      <w:r w:rsidRPr="00987CB9">
        <w:rPr>
          <w:spacing w:val="1"/>
        </w:rPr>
        <w:t xml:space="preserve"> </w:t>
      </w:r>
      <w:r w:rsidRPr="00987CB9">
        <w:t>essere</w:t>
      </w:r>
      <w:r w:rsidRPr="00987CB9">
        <w:rPr>
          <w:spacing w:val="1"/>
        </w:rPr>
        <w:t xml:space="preserve"> </w:t>
      </w:r>
      <w:r w:rsidRPr="00987CB9">
        <w:t>superiore</w:t>
      </w:r>
      <w:r w:rsidRPr="00987CB9">
        <w:rPr>
          <w:spacing w:val="-7"/>
        </w:rPr>
        <w:t xml:space="preserve"> </w:t>
      </w:r>
      <w:r w:rsidRPr="00987CB9">
        <w:t>a</w:t>
      </w:r>
      <w:r w:rsidRPr="00987CB9">
        <w:rPr>
          <w:spacing w:val="-3"/>
        </w:rPr>
        <w:t xml:space="preserve"> </w:t>
      </w:r>
      <w:r w:rsidRPr="00987CB9">
        <w:t>mesi</w:t>
      </w:r>
      <w:r w:rsidRPr="00987CB9">
        <w:rPr>
          <w:spacing w:val="-3"/>
        </w:rPr>
        <w:t xml:space="preserve"> </w:t>
      </w:r>
      <w:r w:rsidRPr="00987CB9">
        <w:t>sei,</w:t>
      </w:r>
      <w:r w:rsidRPr="00987CB9">
        <w:rPr>
          <w:spacing w:val="-3"/>
        </w:rPr>
        <w:t xml:space="preserve"> </w:t>
      </w:r>
      <w:r w:rsidRPr="00987CB9">
        <w:t>salvo</w:t>
      </w:r>
      <w:r w:rsidRPr="00987CB9">
        <w:rPr>
          <w:spacing w:val="-5"/>
        </w:rPr>
        <w:t xml:space="preserve"> </w:t>
      </w:r>
      <w:r w:rsidRPr="00987CB9">
        <w:t>proroghe.</w:t>
      </w:r>
    </w:p>
    <w:p w:rsidR="00827C16" w:rsidRDefault="0011243A" w:rsidP="00E806B7">
      <w:pPr>
        <w:pStyle w:val="Paragrafoelenco"/>
        <w:numPr>
          <w:ilvl w:val="0"/>
          <w:numId w:val="1"/>
        </w:numPr>
        <w:tabs>
          <w:tab w:val="left" w:pos="1014"/>
        </w:tabs>
        <w:ind w:left="1013" w:right="45" w:hanging="358"/>
        <w:rPr>
          <w:sz w:val="20"/>
        </w:rPr>
      </w:pPr>
      <w:r w:rsidRPr="00987CB9">
        <w:rPr>
          <w:sz w:val="20"/>
          <w:szCs w:val="20"/>
        </w:rPr>
        <w:t>A</w:t>
      </w:r>
      <w:r w:rsidRPr="00987CB9">
        <w:rPr>
          <w:spacing w:val="1"/>
          <w:sz w:val="20"/>
          <w:szCs w:val="20"/>
        </w:rPr>
        <w:t xml:space="preserve"> </w:t>
      </w:r>
      <w:del w:id="14" w:author="Marina Fiore" w:date="2023-12-21T15:13:00Z">
        <w:r w:rsidRPr="00987CB9" w:rsidDel="00987311">
          <w:rPr>
            <w:sz w:val="20"/>
            <w:szCs w:val="20"/>
          </w:rPr>
          <w:delText>ogni</w:delText>
        </w:r>
        <w:r w:rsidRPr="00987CB9" w:rsidDel="00987311">
          <w:rPr>
            <w:spacing w:val="1"/>
            <w:sz w:val="20"/>
            <w:szCs w:val="20"/>
          </w:rPr>
          <w:delText xml:space="preserve"> </w:delText>
        </w:r>
      </w:del>
      <w:ins w:id="15" w:author="Marina Fiore" w:date="2023-12-21T15:13:00Z">
        <w:r w:rsidR="00987311" w:rsidRPr="00987CB9">
          <w:rPr>
            <w:sz w:val="20"/>
            <w:szCs w:val="20"/>
          </w:rPr>
          <w:t>ciascun</w:t>
        </w:r>
        <w:r w:rsidR="00987311" w:rsidRPr="00987CB9">
          <w:rPr>
            <w:spacing w:val="1"/>
            <w:sz w:val="20"/>
            <w:szCs w:val="20"/>
          </w:rPr>
          <w:t xml:space="preserve"> </w:t>
        </w:r>
      </w:ins>
      <w:r w:rsidRPr="00987CB9">
        <w:rPr>
          <w:sz w:val="20"/>
          <w:szCs w:val="20"/>
        </w:rPr>
        <w:t>ospite</w:t>
      </w:r>
      <w:r w:rsidRPr="00987CB9">
        <w:rPr>
          <w:spacing w:val="1"/>
          <w:sz w:val="20"/>
          <w:szCs w:val="20"/>
        </w:rPr>
        <w:t xml:space="preserve"> </w:t>
      </w:r>
      <w:r w:rsidRPr="00987CB9">
        <w:rPr>
          <w:sz w:val="20"/>
          <w:szCs w:val="20"/>
        </w:rPr>
        <w:t>è assicurata</w:t>
      </w:r>
      <w:r w:rsidRPr="00987CB9">
        <w:rPr>
          <w:spacing w:val="1"/>
          <w:sz w:val="20"/>
          <w:szCs w:val="20"/>
        </w:rPr>
        <w:t xml:space="preserve"> </w:t>
      </w:r>
      <w:r w:rsidRPr="00987CB9">
        <w:rPr>
          <w:sz w:val="20"/>
          <w:szCs w:val="20"/>
        </w:rPr>
        <w:t>la</w:t>
      </w:r>
      <w:r w:rsidRPr="00987CB9">
        <w:rPr>
          <w:spacing w:val="1"/>
          <w:sz w:val="20"/>
          <w:szCs w:val="20"/>
        </w:rPr>
        <w:t xml:space="preserve"> </w:t>
      </w:r>
      <w:r w:rsidRPr="00987CB9">
        <w:rPr>
          <w:sz w:val="20"/>
          <w:szCs w:val="20"/>
        </w:rPr>
        <w:t>parità di</w:t>
      </w:r>
      <w:r w:rsidRPr="00987CB9">
        <w:rPr>
          <w:spacing w:val="1"/>
          <w:sz w:val="20"/>
          <w:szCs w:val="20"/>
        </w:rPr>
        <w:t xml:space="preserve"> </w:t>
      </w:r>
      <w:r w:rsidRPr="00987CB9">
        <w:rPr>
          <w:sz w:val="20"/>
          <w:szCs w:val="20"/>
        </w:rPr>
        <w:t>trattamento</w:t>
      </w:r>
      <w:r w:rsidRPr="00987CB9">
        <w:rPr>
          <w:spacing w:val="45"/>
          <w:sz w:val="20"/>
          <w:szCs w:val="20"/>
        </w:rPr>
        <w:t xml:space="preserve"> </w:t>
      </w:r>
      <w:r w:rsidRPr="00987CB9">
        <w:rPr>
          <w:sz w:val="20"/>
          <w:szCs w:val="20"/>
        </w:rPr>
        <w:t>durante</w:t>
      </w:r>
      <w:r w:rsidRPr="00987CB9">
        <w:rPr>
          <w:spacing w:val="45"/>
          <w:sz w:val="20"/>
          <w:szCs w:val="20"/>
        </w:rPr>
        <w:t xml:space="preserve"> </w:t>
      </w:r>
      <w:r w:rsidRPr="00987CB9">
        <w:rPr>
          <w:sz w:val="20"/>
          <w:szCs w:val="20"/>
        </w:rPr>
        <w:t>il</w:t>
      </w:r>
      <w:r w:rsidRPr="00987CB9">
        <w:rPr>
          <w:spacing w:val="45"/>
          <w:sz w:val="20"/>
          <w:szCs w:val="20"/>
        </w:rPr>
        <w:t xml:space="preserve"> </w:t>
      </w:r>
      <w:r w:rsidRPr="00987CB9">
        <w:rPr>
          <w:sz w:val="20"/>
          <w:szCs w:val="20"/>
        </w:rPr>
        <w:t>suo soggiorno</w:t>
      </w:r>
      <w:r w:rsidRPr="00987CB9">
        <w:rPr>
          <w:spacing w:val="45"/>
          <w:sz w:val="20"/>
          <w:szCs w:val="20"/>
        </w:rPr>
        <w:t xml:space="preserve"> </w:t>
      </w:r>
      <w:r w:rsidR="00987CB9" w:rsidRPr="00987CB9">
        <w:rPr>
          <w:sz w:val="20"/>
          <w:szCs w:val="20"/>
        </w:rPr>
        <w:t>nella Foresteria</w:t>
      </w:r>
      <w:r w:rsidRPr="00987CB9">
        <w:rPr>
          <w:sz w:val="20"/>
          <w:szCs w:val="20"/>
        </w:rPr>
        <w:t>,</w:t>
      </w:r>
      <w:r w:rsidRPr="00987CB9">
        <w:rPr>
          <w:spacing w:val="25"/>
          <w:sz w:val="20"/>
          <w:szCs w:val="20"/>
        </w:rPr>
        <w:t xml:space="preserve"> </w:t>
      </w:r>
      <w:r w:rsidRPr="00987CB9">
        <w:rPr>
          <w:sz w:val="20"/>
          <w:szCs w:val="20"/>
        </w:rPr>
        <w:t>senza</w:t>
      </w:r>
      <w:r w:rsidRPr="00987CB9">
        <w:rPr>
          <w:spacing w:val="7"/>
          <w:sz w:val="20"/>
          <w:szCs w:val="20"/>
        </w:rPr>
        <w:t xml:space="preserve"> </w:t>
      </w:r>
      <w:r w:rsidRPr="00987CB9">
        <w:rPr>
          <w:sz w:val="20"/>
          <w:szCs w:val="20"/>
        </w:rPr>
        <w:t>alcuna discriminazione</w:t>
      </w:r>
      <w:r>
        <w:rPr>
          <w:sz w:val="20"/>
        </w:rPr>
        <w:t>.</w:t>
      </w:r>
    </w:p>
    <w:p w:rsidR="00827C16" w:rsidRDefault="0011243A" w:rsidP="00E806B7">
      <w:pPr>
        <w:pStyle w:val="Paragrafoelenco"/>
        <w:numPr>
          <w:ilvl w:val="0"/>
          <w:numId w:val="1"/>
        </w:numPr>
        <w:tabs>
          <w:tab w:val="left" w:pos="1014"/>
        </w:tabs>
        <w:spacing w:before="120"/>
        <w:ind w:left="1013" w:right="45" w:hanging="358"/>
        <w:rPr>
          <w:sz w:val="20"/>
        </w:rPr>
      </w:pPr>
      <w:r>
        <w:rPr>
          <w:w w:val="105"/>
          <w:sz w:val="20"/>
        </w:rPr>
        <w:t xml:space="preserve">Ogni ospite è tenuto </w:t>
      </w:r>
      <w:del w:id="16" w:author="Marina Fiore" w:date="2023-12-21T15:13:00Z">
        <w:r w:rsidDel="00987311">
          <w:rPr>
            <w:w w:val="105"/>
            <w:sz w:val="20"/>
          </w:rPr>
          <w:delText xml:space="preserve"> </w:delText>
        </w:r>
      </w:del>
      <w:r>
        <w:rPr>
          <w:w w:val="105"/>
          <w:sz w:val="20"/>
        </w:rPr>
        <w:t>all’osservanza del presente regolamento e dovrà attenersi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alle istruzioni ricevute dal personale </w:t>
      </w:r>
      <w:r w:rsidR="00987CB9">
        <w:rPr>
          <w:w w:val="105"/>
          <w:sz w:val="20"/>
        </w:rPr>
        <w:t>Gestore della Foresteria</w:t>
      </w:r>
      <w:r>
        <w:rPr>
          <w:w w:val="105"/>
          <w:sz w:val="20"/>
        </w:rPr>
        <w:t>, per ragioni di disciplina,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sicurezza</w:t>
      </w:r>
      <w:r w:rsidR="00987CB9">
        <w:rPr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7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salvaguardia</w:t>
      </w:r>
      <w:proofErr w:type="gramEnd"/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civile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convivenza.</w:t>
      </w:r>
    </w:p>
    <w:p w:rsidR="00827C16" w:rsidRDefault="0011243A" w:rsidP="00E806B7">
      <w:pPr>
        <w:pStyle w:val="Paragrafoelenco"/>
        <w:numPr>
          <w:ilvl w:val="0"/>
          <w:numId w:val="1"/>
        </w:numPr>
        <w:tabs>
          <w:tab w:val="left" w:pos="1014"/>
        </w:tabs>
        <w:spacing w:before="119"/>
        <w:ind w:left="1013" w:right="45" w:hanging="358"/>
        <w:rPr>
          <w:sz w:val="20"/>
        </w:rPr>
      </w:pPr>
      <w:r>
        <w:rPr>
          <w:sz w:val="20"/>
        </w:rPr>
        <w:t>Ogni ospite deve</w:t>
      </w:r>
      <w:r>
        <w:rPr>
          <w:spacing w:val="1"/>
          <w:sz w:val="20"/>
        </w:rPr>
        <w:t xml:space="preserve"> </w:t>
      </w:r>
      <w:r>
        <w:rPr>
          <w:sz w:val="20"/>
        </w:rPr>
        <w:t>mantenere la propria igiene personale 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pulizia dei </w:t>
      </w:r>
      <w:proofErr w:type="gramStart"/>
      <w:r>
        <w:rPr>
          <w:sz w:val="20"/>
        </w:rPr>
        <w:t>locali</w:t>
      </w:r>
      <w:r w:rsidR="00987CB9">
        <w:rPr>
          <w:spacing w:val="1"/>
          <w:sz w:val="20"/>
        </w:rPr>
        <w:t xml:space="preserve"> </w:t>
      </w:r>
      <w:r>
        <w:rPr>
          <w:sz w:val="20"/>
        </w:rPr>
        <w:t>dove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soggiorna.</w:t>
      </w:r>
    </w:p>
    <w:p w:rsidR="00827C16" w:rsidRDefault="0011243A" w:rsidP="00E806B7">
      <w:pPr>
        <w:pStyle w:val="Corpotesto"/>
        <w:spacing w:before="122"/>
        <w:ind w:left="1013" w:right="45"/>
      </w:pPr>
      <w:r>
        <w:t>Dopo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proofErr w:type="gramStart"/>
      <w:r>
        <w:t>effettuato</w:t>
      </w:r>
      <w:proofErr w:type="gramEnd"/>
      <w:r>
        <w:rPr>
          <w:spacing w:val="1"/>
        </w:rPr>
        <w:t xml:space="preserve"> </w:t>
      </w:r>
      <w:r>
        <w:t>le</w:t>
      </w:r>
      <w:r>
        <w:rPr>
          <w:spacing w:val="45"/>
        </w:rPr>
        <w:t xml:space="preserve"> </w:t>
      </w:r>
      <w:r>
        <w:t>operazioni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cura</w:t>
      </w:r>
      <w:r>
        <w:rPr>
          <w:spacing w:val="45"/>
        </w:rPr>
        <w:t xml:space="preserve"> </w:t>
      </w:r>
      <w:r>
        <w:t>dell'igiene</w:t>
      </w:r>
      <w:r>
        <w:rPr>
          <w:spacing w:val="46"/>
        </w:rPr>
        <w:t xml:space="preserve"> </w:t>
      </w:r>
      <w:r>
        <w:t>personale</w:t>
      </w:r>
      <w:ins w:id="17" w:author="Marina Fiore" w:date="2023-12-21T15:14:00Z">
        <w:r w:rsidR="0067415B">
          <w:t>,</w:t>
        </w:r>
      </w:ins>
      <w:r>
        <w:rPr>
          <w:spacing w:val="46"/>
        </w:rPr>
        <w:t xml:space="preserve"> </w:t>
      </w:r>
      <w:r>
        <w:t>ogni</w:t>
      </w:r>
      <w:r>
        <w:rPr>
          <w:spacing w:val="46"/>
        </w:rPr>
        <w:t xml:space="preserve"> </w:t>
      </w:r>
      <w:r>
        <w:t>ospite</w:t>
      </w:r>
      <w:r>
        <w:rPr>
          <w:spacing w:val="46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tenuto</w:t>
      </w:r>
      <w:r>
        <w:rPr>
          <w:spacing w:val="7"/>
        </w:rPr>
        <w:t xml:space="preserve"> </w:t>
      </w:r>
      <w:r>
        <w:t>a pulire</w:t>
      </w:r>
      <w:r>
        <w:rPr>
          <w:spacing w:val="25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attrezzature</w:t>
      </w:r>
      <w:r>
        <w:rPr>
          <w:spacing w:val="28"/>
        </w:rPr>
        <w:t xml:space="preserve"> </w:t>
      </w:r>
      <w:r>
        <w:t>utilizzate.</w:t>
      </w:r>
    </w:p>
    <w:p w:rsidR="00827C16" w:rsidRDefault="0011243A" w:rsidP="00E806B7">
      <w:pPr>
        <w:pStyle w:val="Paragrafoelenco"/>
        <w:numPr>
          <w:ilvl w:val="0"/>
          <w:numId w:val="1"/>
        </w:numPr>
        <w:tabs>
          <w:tab w:val="left" w:pos="1016"/>
        </w:tabs>
        <w:spacing w:before="119"/>
        <w:ind w:right="45"/>
        <w:rPr>
          <w:sz w:val="20"/>
        </w:rPr>
      </w:pPr>
      <w:r>
        <w:rPr>
          <w:sz w:val="20"/>
        </w:rPr>
        <w:t>Durante</w:t>
      </w:r>
      <w:r>
        <w:rPr>
          <w:spacing w:val="45"/>
          <w:sz w:val="20"/>
        </w:rPr>
        <w:t xml:space="preserve"> </w:t>
      </w:r>
      <w:r>
        <w:rPr>
          <w:sz w:val="20"/>
        </w:rPr>
        <w:t>il</w:t>
      </w:r>
      <w:r>
        <w:rPr>
          <w:spacing w:val="45"/>
          <w:sz w:val="20"/>
        </w:rPr>
        <w:t xml:space="preserve"> </w:t>
      </w:r>
      <w:r>
        <w:rPr>
          <w:sz w:val="20"/>
        </w:rPr>
        <w:t>soggiorno</w:t>
      </w:r>
      <w:r>
        <w:rPr>
          <w:spacing w:val="45"/>
          <w:sz w:val="20"/>
        </w:rPr>
        <w:t xml:space="preserve"> </w:t>
      </w:r>
      <w:r>
        <w:rPr>
          <w:sz w:val="20"/>
        </w:rPr>
        <w:t>negli spazi</w:t>
      </w:r>
      <w:r>
        <w:rPr>
          <w:spacing w:val="45"/>
          <w:sz w:val="20"/>
        </w:rPr>
        <w:t xml:space="preserve"> </w:t>
      </w:r>
      <w:r>
        <w:rPr>
          <w:sz w:val="20"/>
        </w:rPr>
        <w:t>comuni, a disposizione di tutti, gli</w:t>
      </w:r>
      <w:r>
        <w:rPr>
          <w:spacing w:val="46"/>
          <w:sz w:val="20"/>
        </w:rPr>
        <w:t xml:space="preserve"> </w:t>
      </w:r>
      <w:r>
        <w:rPr>
          <w:sz w:val="20"/>
        </w:rPr>
        <w:t>stessi sono tenuti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27"/>
          <w:sz w:val="20"/>
        </w:rPr>
        <w:t xml:space="preserve"> </w:t>
      </w:r>
      <w:r>
        <w:rPr>
          <w:sz w:val="20"/>
        </w:rPr>
        <w:t>rispetto</w:t>
      </w:r>
      <w:r>
        <w:rPr>
          <w:spacing w:val="42"/>
          <w:sz w:val="20"/>
        </w:rPr>
        <w:t xml:space="preserve"> </w:t>
      </w:r>
      <w:r>
        <w:rPr>
          <w:sz w:val="20"/>
        </w:rPr>
        <w:t>delle</w:t>
      </w:r>
      <w:r>
        <w:rPr>
          <w:spacing w:val="25"/>
          <w:sz w:val="20"/>
        </w:rPr>
        <w:t xml:space="preserve"> </w:t>
      </w:r>
      <w:r>
        <w:rPr>
          <w:sz w:val="20"/>
        </w:rPr>
        <w:t>regole</w:t>
      </w:r>
      <w:r>
        <w:rPr>
          <w:spacing w:val="41"/>
          <w:sz w:val="20"/>
        </w:rPr>
        <w:t xml:space="preserve"> </w:t>
      </w:r>
      <w:r>
        <w:rPr>
          <w:sz w:val="20"/>
        </w:rPr>
        <w:t>d</w:t>
      </w:r>
      <w:del w:id="18" w:author="Marina Fiore" w:date="2023-12-21T15:14:00Z">
        <w:r w:rsidDel="00E806B7">
          <w:rPr>
            <w:sz w:val="20"/>
          </w:rPr>
          <w:delText>ì</w:delText>
        </w:r>
      </w:del>
      <w:ins w:id="19" w:author="Marina Fiore" w:date="2023-12-21T15:14:00Z">
        <w:r w:rsidR="00E806B7">
          <w:rPr>
            <w:sz w:val="20"/>
          </w:rPr>
          <w:t>i</w:t>
        </w:r>
      </w:ins>
      <w:r>
        <w:rPr>
          <w:spacing w:val="37"/>
          <w:sz w:val="20"/>
        </w:rPr>
        <w:t xml:space="preserve"> </w:t>
      </w:r>
      <w:r>
        <w:rPr>
          <w:sz w:val="20"/>
        </w:rPr>
        <w:t>condotta</w:t>
      </w:r>
      <w:r>
        <w:rPr>
          <w:spacing w:val="44"/>
          <w:sz w:val="20"/>
        </w:rPr>
        <w:t xml:space="preserve"> </w:t>
      </w:r>
      <w:r>
        <w:rPr>
          <w:sz w:val="20"/>
        </w:rPr>
        <w:t>stabilite</w:t>
      </w:r>
      <w:r>
        <w:rPr>
          <w:spacing w:val="18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20"/>
          <w:sz w:val="20"/>
        </w:rPr>
        <w:t xml:space="preserve"> </w:t>
      </w:r>
      <w:r>
        <w:rPr>
          <w:sz w:val="20"/>
        </w:rPr>
        <w:t>regolamento.</w:t>
      </w:r>
    </w:p>
    <w:p w:rsidR="00827C16" w:rsidRDefault="0011243A" w:rsidP="00E806B7">
      <w:pPr>
        <w:pStyle w:val="Paragrafoelenco"/>
        <w:numPr>
          <w:ilvl w:val="0"/>
          <w:numId w:val="1"/>
        </w:numPr>
        <w:tabs>
          <w:tab w:val="left" w:pos="1016"/>
        </w:tabs>
        <w:ind w:right="45" w:hanging="361"/>
        <w:rPr>
          <w:sz w:val="20"/>
        </w:rPr>
      </w:pPr>
      <w:r>
        <w:rPr>
          <w:w w:val="105"/>
          <w:sz w:val="20"/>
        </w:rPr>
        <w:t>Durante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soggiorno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nel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Campo ogni ospite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tenuto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a:</w:t>
      </w:r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spacing w:before="119"/>
        <w:ind w:right="45" w:hanging="360"/>
        <w:rPr>
          <w:sz w:val="20"/>
        </w:rPr>
      </w:pPr>
      <w:proofErr w:type="gramStart"/>
      <w:r>
        <w:rPr>
          <w:w w:val="105"/>
          <w:sz w:val="20"/>
        </w:rPr>
        <w:t>Rispettare il regolamento d’uso per assicurare 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regolare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svolgimento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attività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all’interno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struttura;</w:t>
      </w:r>
      <w:proofErr w:type="gramEnd"/>
    </w:p>
    <w:p w:rsidR="00827C16" w:rsidRDefault="00827C16">
      <w:pPr>
        <w:rPr>
          <w:sz w:val="20"/>
        </w:rPr>
        <w:sectPr w:rsidR="00827C16">
          <w:pgSz w:w="11910" w:h="16840"/>
          <w:pgMar w:top="2420" w:right="1680" w:bottom="1060" w:left="1680" w:header="507" w:footer="866" w:gutter="0"/>
          <w:cols w:space="720"/>
        </w:sectPr>
        <w:pPrChange w:id="20" w:author="Marina Fiore" w:date="2023-12-21T15:14:00Z">
          <w:pPr>
            <w:jc w:val="both"/>
          </w:pPr>
        </w:pPrChange>
      </w:pPr>
    </w:p>
    <w:p w:rsidR="00827C16" w:rsidRDefault="00827C16">
      <w:pPr>
        <w:pStyle w:val="Corpotesto"/>
        <w:spacing w:before="11"/>
        <w:ind w:left="0"/>
        <w:jc w:val="left"/>
        <w:rPr>
          <w:sz w:val="28"/>
        </w:rPr>
      </w:pPr>
    </w:p>
    <w:p w:rsidR="00827C16" w:rsidRDefault="0011243A">
      <w:pPr>
        <w:pStyle w:val="Paragrafoelenco"/>
        <w:numPr>
          <w:ilvl w:val="1"/>
          <w:numId w:val="1"/>
        </w:numPr>
        <w:tabs>
          <w:tab w:val="left" w:pos="1297"/>
        </w:tabs>
        <w:spacing w:before="59"/>
        <w:ind w:left="1296" w:hanging="217"/>
        <w:rPr>
          <w:sz w:val="20"/>
        </w:rPr>
      </w:pPr>
      <w:r>
        <w:rPr>
          <w:w w:val="105"/>
          <w:sz w:val="20"/>
        </w:rPr>
        <w:t>Indossare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tesserino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riconoscimento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personale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assegnatogli;</w:t>
      </w:r>
    </w:p>
    <w:p w:rsidR="00827C16" w:rsidRDefault="0011243A">
      <w:pPr>
        <w:pStyle w:val="Paragrafoelenco"/>
        <w:numPr>
          <w:ilvl w:val="1"/>
          <w:numId w:val="1"/>
        </w:numPr>
        <w:tabs>
          <w:tab w:val="left" w:pos="1297"/>
        </w:tabs>
        <w:spacing w:before="118"/>
        <w:ind w:left="1296" w:hanging="217"/>
        <w:rPr>
          <w:sz w:val="20"/>
        </w:rPr>
      </w:pPr>
      <w:r>
        <w:rPr>
          <w:w w:val="105"/>
          <w:sz w:val="20"/>
        </w:rPr>
        <w:t>Farsi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riconoscere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registrare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ogni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qualvolta</w:t>
      </w:r>
      <w:r>
        <w:rPr>
          <w:spacing w:val="7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entra</w:t>
      </w:r>
      <w:proofErr w:type="gramEnd"/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esce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Campo;</w:t>
      </w:r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ind w:right="45" w:hanging="360"/>
        <w:rPr>
          <w:sz w:val="20"/>
        </w:rPr>
      </w:pPr>
      <w:r>
        <w:rPr>
          <w:sz w:val="20"/>
        </w:rPr>
        <w:t>Mantenere</w:t>
      </w:r>
      <w:r>
        <w:rPr>
          <w:spacing w:val="12"/>
          <w:sz w:val="20"/>
        </w:rPr>
        <w:t xml:space="preserve"> </w:t>
      </w:r>
      <w:proofErr w:type="gramStart"/>
      <w:r>
        <w:rPr>
          <w:spacing w:val="19"/>
          <w:sz w:val="20"/>
        </w:rPr>
        <w:t>l’</w:t>
      </w:r>
      <w:proofErr w:type="gramEnd"/>
      <w:del w:id="21" w:author="Marina Fiore" w:date="2023-12-21T15:14:00Z">
        <w:r w:rsidDel="00E806B7">
          <w:rPr>
            <w:spacing w:val="-8"/>
            <w:sz w:val="20"/>
          </w:rPr>
          <w:delText xml:space="preserve"> </w:delText>
        </w:r>
      </w:del>
      <w:r>
        <w:rPr>
          <w:sz w:val="20"/>
        </w:rPr>
        <w:t>ordine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pulizia</w:t>
      </w:r>
      <w:r>
        <w:rPr>
          <w:spacing w:val="31"/>
          <w:sz w:val="20"/>
        </w:rPr>
        <w:t xml:space="preserve"> </w:t>
      </w:r>
      <w:r>
        <w:rPr>
          <w:sz w:val="20"/>
        </w:rPr>
        <w:t>delle</w:t>
      </w:r>
      <w:r>
        <w:rPr>
          <w:spacing w:val="8"/>
          <w:sz w:val="20"/>
        </w:rPr>
        <w:t xml:space="preserve"> </w:t>
      </w:r>
      <w:r>
        <w:rPr>
          <w:sz w:val="20"/>
        </w:rPr>
        <w:t>camere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dei</w:t>
      </w:r>
      <w:r>
        <w:rPr>
          <w:spacing w:val="30"/>
          <w:sz w:val="20"/>
        </w:rPr>
        <w:t xml:space="preserve"> </w:t>
      </w:r>
      <w:r>
        <w:rPr>
          <w:sz w:val="20"/>
        </w:rPr>
        <w:t>locali</w:t>
      </w:r>
      <w:r>
        <w:rPr>
          <w:spacing w:val="20"/>
          <w:sz w:val="20"/>
        </w:rPr>
        <w:t xml:space="preserve"> </w:t>
      </w:r>
      <w:r>
        <w:rPr>
          <w:sz w:val="20"/>
        </w:rPr>
        <w:t>sanitari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comuni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-43"/>
          <w:sz w:val="20"/>
        </w:rPr>
        <w:t xml:space="preserve"> </w:t>
      </w:r>
      <w:r>
        <w:rPr>
          <w:sz w:val="20"/>
        </w:rPr>
        <w:t>Campo;</w:t>
      </w:r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ind w:right="45" w:hanging="360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danneggiare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locali,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arredi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ed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materiali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Campo;</w:t>
      </w:r>
      <w:r>
        <w:rPr>
          <w:spacing w:val="1"/>
          <w:sz w:val="20"/>
        </w:rPr>
        <w:t xml:space="preserve"> </w:t>
      </w:r>
      <w:r>
        <w:rPr>
          <w:sz w:val="20"/>
        </w:rPr>
        <w:t>eventuali</w:t>
      </w:r>
      <w:r>
        <w:rPr>
          <w:spacing w:val="45"/>
          <w:sz w:val="20"/>
        </w:rPr>
        <w:t xml:space="preserve"> </w:t>
      </w:r>
      <w:r>
        <w:rPr>
          <w:sz w:val="20"/>
        </w:rPr>
        <w:t>danni</w:t>
      </w:r>
      <w:r>
        <w:rPr>
          <w:spacing w:val="-43"/>
          <w:sz w:val="20"/>
        </w:rPr>
        <w:t xml:space="preserve"> </w:t>
      </w:r>
      <w:r>
        <w:rPr>
          <w:sz w:val="20"/>
        </w:rPr>
        <w:t>saranno</w:t>
      </w:r>
      <w:r>
        <w:rPr>
          <w:spacing w:val="22"/>
          <w:sz w:val="20"/>
        </w:rPr>
        <w:t xml:space="preserve"> </w:t>
      </w:r>
      <w:r>
        <w:rPr>
          <w:sz w:val="20"/>
        </w:rPr>
        <w:t>addebitati in</w:t>
      </w:r>
      <w:r>
        <w:rPr>
          <w:spacing w:val="23"/>
          <w:sz w:val="20"/>
        </w:rPr>
        <w:t xml:space="preserve"> </w:t>
      </w:r>
      <w:r>
        <w:rPr>
          <w:sz w:val="20"/>
        </w:rPr>
        <w:t>capo</w:t>
      </w:r>
      <w:r>
        <w:rPr>
          <w:spacing w:val="27"/>
          <w:sz w:val="20"/>
        </w:rPr>
        <w:t xml:space="preserve"> </w:t>
      </w:r>
      <w:r>
        <w:rPr>
          <w:sz w:val="20"/>
        </w:rPr>
        <w:t>al</w:t>
      </w:r>
      <w:r>
        <w:rPr>
          <w:spacing w:val="29"/>
          <w:sz w:val="20"/>
        </w:rPr>
        <w:t xml:space="preserve"> </w:t>
      </w:r>
      <w:r>
        <w:rPr>
          <w:sz w:val="20"/>
        </w:rPr>
        <w:t>trasgressore;</w:t>
      </w:r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spacing w:before="120"/>
        <w:ind w:right="45" w:hanging="360"/>
        <w:rPr>
          <w:sz w:val="20"/>
        </w:rPr>
      </w:pPr>
      <w:proofErr w:type="gramStart"/>
      <w:r>
        <w:rPr>
          <w:sz w:val="20"/>
        </w:rPr>
        <w:t>Riconsegnare, al</w:t>
      </w:r>
      <w:r>
        <w:rPr>
          <w:spacing w:val="1"/>
          <w:sz w:val="20"/>
        </w:rPr>
        <w:t xml:space="preserve"> </w:t>
      </w:r>
      <w:r>
        <w:rPr>
          <w:sz w:val="20"/>
        </w:rPr>
        <w:t>termine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soggiorno, cuscini</w:t>
      </w:r>
      <w:r>
        <w:rPr>
          <w:spacing w:val="1"/>
          <w:sz w:val="20"/>
        </w:rPr>
        <w:t xml:space="preserve"> </w:t>
      </w:r>
      <w:r>
        <w:rPr>
          <w:sz w:val="20"/>
        </w:rPr>
        <w:t>e materiali</w:t>
      </w:r>
      <w:r>
        <w:rPr>
          <w:spacing w:val="1"/>
          <w:sz w:val="20"/>
        </w:rPr>
        <w:t xml:space="preserve"> </w:t>
      </w:r>
      <w:r>
        <w:rPr>
          <w:sz w:val="20"/>
        </w:rPr>
        <w:t>assegnati al momento</w:t>
      </w:r>
      <w:r>
        <w:rPr>
          <w:spacing w:val="-43"/>
          <w:sz w:val="20"/>
        </w:rPr>
        <w:t xml:space="preserve"> </w:t>
      </w:r>
      <w:r>
        <w:rPr>
          <w:sz w:val="20"/>
        </w:rPr>
        <w:t>dell’ingresso;</w:t>
      </w:r>
      <w:proofErr w:type="gramEnd"/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spacing w:before="119"/>
        <w:ind w:right="45" w:hanging="360"/>
        <w:rPr>
          <w:sz w:val="20"/>
        </w:rPr>
      </w:pPr>
      <w:r>
        <w:rPr>
          <w:sz w:val="20"/>
        </w:rPr>
        <w:t>Consumare</w:t>
      </w:r>
      <w:r>
        <w:rPr>
          <w:spacing w:val="1"/>
          <w:sz w:val="20"/>
        </w:rPr>
        <w:t xml:space="preserve"> </w:t>
      </w:r>
      <w:r>
        <w:rPr>
          <w:sz w:val="20"/>
        </w:rPr>
        <w:t>acqua,</w:t>
      </w:r>
      <w:r>
        <w:rPr>
          <w:spacing w:val="1"/>
          <w:sz w:val="20"/>
        </w:rPr>
        <w:t xml:space="preserve"> </w:t>
      </w:r>
      <w:r>
        <w:rPr>
          <w:sz w:val="20"/>
        </w:rPr>
        <w:t>corrente</w:t>
      </w:r>
      <w:r>
        <w:rPr>
          <w:spacing w:val="1"/>
          <w:sz w:val="20"/>
        </w:rPr>
        <w:t xml:space="preserve"> </w:t>
      </w:r>
      <w:r>
        <w:rPr>
          <w:sz w:val="20"/>
        </w:rPr>
        <w:t>elettrica,</w:t>
      </w:r>
      <w:r>
        <w:rPr>
          <w:spacing w:val="1"/>
          <w:sz w:val="20"/>
        </w:rPr>
        <w:t xml:space="preserve"> </w:t>
      </w:r>
      <w:r>
        <w:rPr>
          <w:sz w:val="20"/>
        </w:rPr>
        <w:t>mezzi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pulizia</w:t>
      </w:r>
      <w:r>
        <w:rPr>
          <w:spacing w:val="46"/>
          <w:sz w:val="20"/>
        </w:rPr>
        <w:t xml:space="preserve"> </w:t>
      </w:r>
      <w:proofErr w:type="gramStart"/>
      <w:r>
        <w:rPr>
          <w:sz w:val="20"/>
        </w:rPr>
        <w:t>ed</w:t>
      </w:r>
      <w:proofErr w:type="gramEnd"/>
      <w:r>
        <w:rPr>
          <w:spacing w:val="45"/>
          <w:sz w:val="20"/>
        </w:rPr>
        <w:t xml:space="preserve"> </w:t>
      </w:r>
      <w:r>
        <w:rPr>
          <w:sz w:val="20"/>
        </w:rPr>
        <w:t>articoli</w:t>
      </w:r>
      <w:r>
        <w:rPr>
          <w:spacing w:val="45"/>
          <w:sz w:val="20"/>
        </w:rPr>
        <w:t xml:space="preserve"> </w:t>
      </w:r>
      <w:r>
        <w:rPr>
          <w:sz w:val="20"/>
        </w:rPr>
        <w:t>sanitari</w:t>
      </w:r>
      <w:r>
        <w:rPr>
          <w:spacing w:val="46"/>
          <w:sz w:val="20"/>
        </w:rPr>
        <w:t xml:space="preserve"> </w:t>
      </w:r>
      <w:r>
        <w:rPr>
          <w:sz w:val="20"/>
        </w:rPr>
        <w:t>e</w:t>
      </w:r>
      <w:r>
        <w:rPr>
          <w:spacing w:val="-43"/>
          <w:sz w:val="20"/>
        </w:rPr>
        <w:t xml:space="preserve"> </w:t>
      </w:r>
      <w:r>
        <w:rPr>
          <w:sz w:val="20"/>
        </w:rPr>
        <w:t>igienici</w:t>
      </w:r>
      <w:r>
        <w:rPr>
          <w:spacing w:val="41"/>
          <w:sz w:val="20"/>
        </w:rPr>
        <w:t xml:space="preserve"> </w:t>
      </w:r>
      <w:r>
        <w:rPr>
          <w:sz w:val="20"/>
        </w:rPr>
        <w:t>secondo</w:t>
      </w:r>
      <w:r>
        <w:rPr>
          <w:spacing w:val="33"/>
          <w:sz w:val="20"/>
        </w:rPr>
        <w:t xml:space="preserve"> </w:t>
      </w:r>
      <w:r>
        <w:rPr>
          <w:sz w:val="20"/>
        </w:rPr>
        <w:t>il</w:t>
      </w:r>
      <w:r>
        <w:rPr>
          <w:spacing w:val="32"/>
          <w:sz w:val="20"/>
        </w:rPr>
        <w:t xml:space="preserve"> </w:t>
      </w:r>
      <w:r>
        <w:rPr>
          <w:sz w:val="20"/>
        </w:rPr>
        <w:t>normale</w:t>
      </w:r>
      <w:r>
        <w:rPr>
          <w:spacing w:val="36"/>
          <w:sz w:val="20"/>
        </w:rPr>
        <w:t xml:space="preserve"> </w:t>
      </w:r>
      <w:r>
        <w:rPr>
          <w:sz w:val="20"/>
        </w:rPr>
        <w:t>uso</w:t>
      </w:r>
      <w:r>
        <w:rPr>
          <w:spacing w:val="28"/>
          <w:sz w:val="20"/>
        </w:rPr>
        <w:t xml:space="preserve"> </w:t>
      </w:r>
      <w:r>
        <w:rPr>
          <w:sz w:val="20"/>
        </w:rPr>
        <w:t>richiesto</w:t>
      </w:r>
      <w:r>
        <w:rPr>
          <w:spacing w:val="-1"/>
          <w:sz w:val="20"/>
        </w:rPr>
        <w:t xml:space="preserve"> </w:t>
      </w:r>
      <w:r>
        <w:rPr>
          <w:sz w:val="20"/>
        </w:rPr>
        <w:t>dalle</w:t>
      </w:r>
      <w:r>
        <w:rPr>
          <w:spacing w:val="9"/>
          <w:sz w:val="20"/>
        </w:rPr>
        <w:t xml:space="preserve"> </w:t>
      </w:r>
      <w:r>
        <w:rPr>
          <w:sz w:val="20"/>
        </w:rPr>
        <w:t>circostanze;</w:t>
      </w:r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ind w:left="1296" w:right="45" w:hanging="217"/>
        <w:rPr>
          <w:sz w:val="20"/>
        </w:rPr>
      </w:pPr>
      <w:r>
        <w:rPr>
          <w:w w:val="105"/>
          <w:sz w:val="20"/>
        </w:rPr>
        <w:t>Permettere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l'effettuazione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misure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sanitarie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disinfestazione;</w:t>
      </w:r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ind w:right="45" w:hanging="360"/>
        <w:rPr>
          <w:sz w:val="20"/>
        </w:rPr>
      </w:pPr>
      <w:proofErr w:type="gramStart"/>
      <w:r>
        <w:rPr>
          <w:sz w:val="20"/>
        </w:rPr>
        <w:t>Comunicare</w:t>
      </w:r>
      <w:r>
        <w:rPr>
          <w:spacing w:val="13"/>
          <w:sz w:val="20"/>
        </w:rPr>
        <w:t xml:space="preserve"> </w:t>
      </w:r>
      <w:r>
        <w:rPr>
          <w:sz w:val="20"/>
        </w:rPr>
        <w:t>immediatamente</w:t>
      </w:r>
      <w:r>
        <w:rPr>
          <w:spacing w:val="23"/>
          <w:sz w:val="20"/>
        </w:rPr>
        <w:t xml:space="preserve"> </w:t>
      </w:r>
      <w:r>
        <w:rPr>
          <w:sz w:val="20"/>
        </w:rPr>
        <w:t>ai</w:t>
      </w:r>
      <w:r>
        <w:rPr>
          <w:spacing w:val="16"/>
          <w:sz w:val="20"/>
        </w:rPr>
        <w:t xml:space="preserve"> </w:t>
      </w:r>
      <w:r>
        <w:rPr>
          <w:sz w:val="20"/>
        </w:rPr>
        <w:t>gestori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Campo</w:t>
      </w:r>
      <w:r>
        <w:rPr>
          <w:spacing w:val="1"/>
          <w:sz w:val="20"/>
        </w:rPr>
        <w:t xml:space="preserve"> </w:t>
      </w:r>
      <w:r>
        <w:rPr>
          <w:sz w:val="20"/>
        </w:rPr>
        <w:t>eventuali</w:t>
      </w:r>
      <w:r>
        <w:rPr>
          <w:spacing w:val="12"/>
          <w:sz w:val="20"/>
        </w:rPr>
        <w:t xml:space="preserve"> </w:t>
      </w:r>
      <w:r>
        <w:rPr>
          <w:sz w:val="20"/>
        </w:rPr>
        <w:t>problemi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salute</w:t>
      </w:r>
      <w:r>
        <w:rPr>
          <w:spacing w:val="-43"/>
          <w:sz w:val="20"/>
        </w:rPr>
        <w:t xml:space="preserve"> </w:t>
      </w:r>
      <w:r>
        <w:rPr>
          <w:sz w:val="20"/>
        </w:rPr>
        <w:t>al</w:t>
      </w:r>
      <w:r w:rsidR="00F504D1">
        <w:rPr>
          <w:sz w:val="20"/>
        </w:rPr>
        <w:t xml:space="preserve"> </w:t>
      </w:r>
      <w:r>
        <w:rPr>
          <w:sz w:val="20"/>
        </w:rPr>
        <w:t>fine</w:t>
      </w:r>
      <w:r w:rsidR="00F504D1">
        <w:rPr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tutelare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 w:rsidR="00F504D1">
        <w:rPr>
          <w:sz w:val="20"/>
        </w:rPr>
        <w:t xml:space="preserve"> </w:t>
      </w:r>
      <w:r>
        <w:rPr>
          <w:sz w:val="20"/>
        </w:rPr>
        <w:t>salute</w:t>
      </w:r>
      <w:r>
        <w:rPr>
          <w:spacing w:val="-12"/>
          <w:sz w:val="20"/>
        </w:rPr>
        <w:t xml:space="preserve"> </w:t>
      </w:r>
      <w:r>
        <w:rPr>
          <w:sz w:val="20"/>
        </w:rPr>
        <w:t>individuale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 w:rsidR="00F504D1">
        <w:rPr>
          <w:sz w:val="20"/>
        </w:rPr>
        <w:t xml:space="preserve"> </w:t>
      </w:r>
      <w:r>
        <w:rPr>
          <w:sz w:val="20"/>
        </w:rPr>
        <w:t>collettiva;</w:t>
      </w:r>
      <w:proofErr w:type="gramEnd"/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spacing w:before="118"/>
        <w:ind w:left="1296" w:right="45" w:hanging="217"/>
        <w:rPr>
          <w:sz w:val="20"/>
        </w:rPr>
      </w:pPr>
      <w:r>
        <w:rPr>
          <w:w w:val="105"/>
          <w:sz w:val="20"/>
        </w:rPr>
        <w:t>Rispettare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quiete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Campo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(evitando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grida,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litigi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simili);</w:t>
      </w:r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ind w:right="45" w:hanging="360"/>
        <w:rPr>
          <w:sz w:val="20"/>
        </w:rPr>
      </w:pPr>
      <w:proofErr w:type="gramStart"/>
      <w:r>
        <w:rPr>
          <w:sz w:val="20"/>
        </w:rPr>
        <w:t>Non</w:t>
      </w:r>
      <w:r>
        <w:rPr>
          <w:spacing w:val="12"/>
          <w:sz w:val="20"/>
        </w:rPr>
        <w:t xml:space="preserve"> </w:t>
      </w:r>
      <w:r>
        <w:rPr>
          <w:sz w:val="20"/>
        </w:rPr>
        <w:t>modificare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ripartizione</w:t>
      </w:r>
      <w:r>
        <w:rPr>
          <w:spacing w:val="12"/>
          <w:sz w:val="20"/>
        </w:rPr>
        <w:t xml:space="preserve"> </w:t>
      </w:r>
      <w:r>
        <w:rPr>
          <w:sz w:val="20"/>
        </w:rPr>
        <w:t>degli</w:t>
      </w:r>
      <w:r>
        <w:rPr>
          <w:spacing w:val="19"/>
          <w:sz w:val="20"/>
        </w:rPr>
        <w:t xml:space="preserve"> </w:t>
      </w:r>
      <w:r>
        <w:rPr>
          <w:sz w:val="20"/>
        </w:rPr>
        <w:t>oggetti</w:t>
      </w:r>
      <w:r>
        <w:rPr>
          <w:spacing w:val="60"/>
          <w:sz w:val="20"/>
        </w:rPr>
        <w:t xml:space="preserve"> </w:t>
      </w:r>
      <w:r>
        <w:rPr>
          <w:sz w:val="20"/>
        </w:rPr>
        <w:t>distribuiti</w:t>
      </w:r>
      <w:r>
        <w:rPr>
          <w:spacing w:val="14"/>
          <w:sz w:val="20"/>
        </w:rPr>
        <w:t xml:space="preserve"> </w:t>
      </w:r>
      <w:r>
        <w:rPr>
          <w:sz w:val="20"/>
        </w:rPr>
        <w:t>nelle</w:t>
      </w:r>
      <w:r>
        <w:rPr>
          <w:spacing w:val="38"/>
          <w:sz w:val="20"/>
        </w:rPr>
        <w:t xml:space="preserve"> </w:t>
      </w:r>
      <w:r>
        <w:rPr>
          <w:sz w:val="20"/>
        </w:rPr>
        <w:t>camere</w:t>
      </w:r>
      <w:r>
        <w:rPr>
          <w:spacing w:val="61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trasferire</w:t>
      </w:r>
      <w:r>
        <w:rPr>
          <w:spacing w:val="-43"/>
          <w:sz w:val="20"/>
        </w:rPr>
        <w:t xml:space="preserve"> </w:t>
      </w:r>
      <w:r>
        <w:rPr>
          <w:sz w:val="20"/>
        </w:rPr>
        <w:t>gli</w:t>
      </w:r>
      <w:r>
        <w:rPr>
          <w:spacing w:val="7"/>
          <w:sz w:val="20"/>
        </w:rPr>
        <w:t xml:space="preserve"> </w:t>
      </w:r>
      <w:r>
        <w:rPr>
          <w:sz w:val="20"/>
        </w:rPr>
        <w:t>elementi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43"/>
          <w:sz w:val="20"/>
        </w:rPr>
        <w:t xml:space="preserve"> </w:t>
      </w:r>
      <w:r>
        <w:rPr>
          <w:sz w:val="20"/>
        </w:rPr>
        <w:t>un</w:t>
      </w:r>
      <w:r>
        <w:rPr>
          <w:spacing w:val="6"/>
          <w:sz w:val="20"/>
        </w:rPr>
        <w:t xml:space="preserve"> </w:t>
      </w:r>
      <w:r>
        <w:rPr>
          <w:sz w:val="20"/>
        </w:rPr>
        <w:t>locale</w:t>
      </w:r>
      <w:r>
        <w:rPr>
          <w:spacing w:val="25"/>
          <w:sz w:val="20"/>
        </w:rPr>
        <w:t xml:space="preserve"> </w:t>
      </w:r>
      <w:r>
        <w:rPr>
          <w:sz w:val="20"/>
        </w:rPr>
        <w:t>all'altro;</w:t>
      </w:r>
      <w:proofErr w:type="gramEnd"/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spacing w:before="119"/>
        <w:ind w:right="45" w:hanging="360"/>
        <w:rPr>
          <w:sz w:val="20"/>
        </w:rPr>
      </w:pPr>
      <w:proofErr w:type="gramStart"/>
      <w:r>
        <w:rPr>
          <w:w w:val="105"/>
          <w:sz w:val="20"/>
        </w:rPr>
        <w:t>Non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danneggiare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alterare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funzionamento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strumentazioni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tecniche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(audiovisive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d'illuminazione)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installate;</w:t>
      </w:r>
      <w:proofErr w:type="gramEnd"/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spacing w:before="122"/>
        <w:ind w:right="45" w:hanging="360"/>
        <w:rPr>
          <w:sz w:val="20"/>
        </w:rPr>
      </w:pPr>
      <w:proofErr w:type="gramStart"/>
      <w:r>
        <w:rPr>
          <w:w w:val="110"/>
          <w:sz w:val="20"/>
        </w:rPr>
        <w:t>Non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introdurre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bevande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alcoliche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sostanze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stupefacenti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tutela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-47"/>
          <w:w w:val="110"/>
          <w:sz w:val="20"/>
        </w:rPr>
        <w:t xml:space="preserve"> </w:t>
      </w:r>
      <w:r>
        <w:rPr>
          <w:w w:val="110"/>
          <w:sz w:val="20"/>
        </w:rPr>
        <w:t>sicurezza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 w:rsidR="00F504D1">
        <w:rPr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quiete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collettiva;</w:t>
      </w:r>
      <w:proofErr w:type="gramEnd"/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spacing w:before="119"/>
        <w:ind w:left="1296" w:right="45" w:hanging="217"/>
        <w:rPr>
          <w:sz w:val="20"/>
        </w:rPr>
      </w:pPr>
      <w:r>
        <w:rPr>
          <w:w w:val="105"/>
          <w:sz w:val="20"/>
        </w:rPr>
        <w:t>Rispettare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del w:id="22" w:author="Marina Fiore" w:date="2023-12-21T15:16:00Z">
        <w:r w:rsidDel="00E806B7">
          <w:rPr>
            <w:w w:val="105"/>
            <w:sz w:val="20"/>
          </w:rPr>
          <w:delText xml:space="preserve"> </w:delText>
        </w:r>
      </w:del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locali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assegnati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quelli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destinati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all'uso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comune;</w:t>
      </w:r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spacing w:before="120"/>
        <w:ind w:right="45" w:hanging="360"/>
        <w:rPr>
          <w:sz w:val="20"/>
        </w:rPr>
      </w:pPr>
      <w:proofErr w:type="gramStart"/>
      <w:r>
        <w:rPr>
          <w:sz w:val="20"/>
        </w:rPr>
        <w:t>Consegnare la</w:t>
      </w:r>
      <w:r>
        <w:rPr>
          <w:spacing w:val="1"/>
          <w:sz w:val="20"/>
        </w:rPr>
        <w:t xml:space="preserve"> </w:t>
      </w:r>
      <w:r>
        <w:rPr>
          <w:sz w:val="20"/>
        </w:rPr>
        <w:t>chiave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camere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45"/>
          <w:sz w:val="20"/>
        </w:rPr>
        <w:t xml:space="preserve"> </w:t>
      </w:r>
      <w:r>
        <w:rPr>
          <w:sz w:val="20"/>
        </w:rPr>
        <w:t>di</w:t>
      </w:r>
      <w:r>
        <w:rPr>
          <w:spacing w:val="45"/>
          <w:sz w:val="20"/>
        </w:rPr>
        <w:t xml:space="preserve"> </w:t>
      </w:r>
      <w:r>
        <w:rPr>
          <w:sz w:val="20"/>
        </w:rPr>
        <w:t>uscita</w:t>
      </w:r>
      <w:r>
        <w:rPr>
          <w:spacing w:val="45"/>
          <w:sz w:val="20"/>
        </w:rPr>
        <w:t xml:space="preserve"> </w:t>
      </w:r>
      <w:r>
        <w:rPr>
          <w:sz w:val="20"/>
        </w:rPr>
        <w:t>e</w:t>
      </w:r>
      <w:r>
        <w:rPr>
          <w:spacing w:val="45"/>
          <w:sz w:val="20"/>
        </w:rPr>
        <w:t xml:space="preserve"> </w:t>
      </w:r>
      <w:r>
        <w:rPr>
          <w:sz w:val="20"/>
        </w:rPr>
        <w:t>lasciare</w:t>
      </w:r>
      <w:r>
        <w:rPr>
          <w:spacing w:val="46"/>
          <w:sz w:val="20"/>
        </w:rPr>
        <w:t xml:space="preserve"> </w:t>
      </w:r>
      <w:r>
        <w:rPr>
          <w:sz w:val="20"/>
        </w:rPr>
        <w:t>aperti i</w:t>
      </w:r>
      <w:r w:rsidR="00F504D1">
        <w:rPr>
          <w:sz w:val="20"/>
        </w:rPr>
        <w:t xml:space="preserve"> </w:t>
      </w:r>
      <w:r>
        <w:rPr>
          <w:sz w:val="20"/>
        </w:rPr>
        <w:t>container</w:t>
      </w:r>
      <w:r>
        <w:rPr>
          <w:spacing w:val="-43"/>
          <w:sz w:val="20"/>
        </w:rPr>
        <w:t xml:space="preserve"> </w:t>
      </w:r>
      <w:r>
        <w:rPr>
          <w:sz w:val="20"/>
        </w:rPr>
        <w:t>per</w:t>
      </w:r>
      <w:r>
        <w:rPr>
          <w:spacing w:val="12"/>
          <w:sz w:val="20"/>
        </w:rPr>
        <w:t xml:space="preserve"> </w:t>
      </w:r>
      <w:r>
        <w:rPr>
          <w:sz w:val="20"/>
        </w:rPr>
        <w:t>consentire</w:t>
      </w:r>
      <w:r>
        <w:rPr>
          <w:spacing w:val="18"/>
          <w:sz w:val="20"/>
        </w:rPr>
        <w:t xml:space="preserve"> </w:t>
      </w:r>
      <w:r>
        <w:rPr>
          <w:sz w:val="20"/>
        </w:rPr>
        <w:t>il</w:t>
      </w:r>
      <w:r>
        <w:rPr>
          <w:spacing w:val="28"/>
          <w:sz w:val="20"/>
        </w:rPr>
        <w:t xml:space="preserve"> </w:t>
      </w:r>
      <w:r>
        <w:rPr>
          <w:sz w:val="20"/>
        </w:rPr>
        <w:t>libero</w:t>
      </w:r>
      <w:r>
        <w:rPr>
          <w:spacing w:val="4"/>
          <w:sz w:val="20"/>
        </w:rPr>
        <w:t xml:space="preserve"> </w:t>
      </w:r>
      <w:r>
        <w:rPr>
          <w:sz w:val="20"/>
        </w:rPr>
        <w:t>accesso</w:t>
      </w:r>
      <w:r>
        <w:rPr>
          <w:spacing w:val="7"/>
          <w:sz w:val="20"/>
        </w:rPr>
        <w:t xml:space="preserve"> </w:t>
      </w:r>
      <w:r>
        <w:rPr>
          <w:sz w:val="20"/>
        </w:rPr>
        <w:t>degli</w:t>
      </w:r>
      <w:r>
        <w:rPr>
          <w:spacing w:val="30"/>
          <w:sz w:val="20"/>
        </w:rPr>
        <w:t xml:space="preserve"> </w:t>
      </w:r>
      <w:r>
        <w:rPr>
          <w:sz w:val="20"/>
        </w:rPr>
        <w:t>altri</w:t>
      </w:r>
      <w:r>
        <w:rPr>
          <w:spacing w:val="21"/>
          <w:sz w:val="20"/>
        </w:rPr>
        <w:t xml:space="preserve"> </w:t>
      </w:r>
      <w:r>
        <w:rPr>
          <w:sz w:val="20"/>
        </w:rPr>
        <w:t>assegnatari;</w:t>
      </w:r>
      <w:proofErr w:type="gramEnd"/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spacing w:before="119"/>
        <w:ind w:left="1296" w:right="45" w:hanging="217"/>
        <w:rPr>
          <w:sz w:val="20"/>
        </w:rPr>
      </w:pPr>
      <w:r>
        <w:rPr>
          <w:w w:val="105"/>
          <w:sz w:val="20"/>
        </w:rPr>
        <w:t>Non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cucinare all'interno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degli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alloggi;</w:t>
      </w:r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ind w:left="1296" w:right="45" w:hanging="217"/>
        <w:rPr>
          <w:sz w:val="20"/>
        </w:rPr>
      </w:pPr>
      <w:proofErr w:type="gramStart"/>
      <w:r>
        <w:rPr>
          <w:sz w:val="20"/>
        </w:rPr>
        <w:t>Non</w:t>
      </w:r>
      <w:r>
        <w:rPr>
          <w:spacing w:val="50"/>
          <w:sz w:val="20"/>
        </w:rPr>
        <w:t xml:space="preserve"> </w:t>
      </w:r>
      <w:r>
        <w:rPr>
          <w:sz w:val="20"/>
        </w:rPr>
        <w:t>usare</w:t>
      </w:r>
      <w:r>
        <w:rPr>
          <w:spacing w:val="44"/>
          <w:sz w:val="20"/>
        </w:rPr>
        <w:t xml:space="preserve"> </w:t>
      </w:r>
      <w:r>
        <w:rPr>
          <w:sz w:val="20"/>
        </w:rPr>
        <w:t>fornelli</w:t>
      </w:r>
      <w:r>
        <w:rPr>
          <w:spacing w:val="32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altri</w:t>
      </w:r>
      <w:r>
        <w:rPr>
          <w:spacing w:val="23"/>
          <w:sz w:val="20"/>
        </w:rPr>
        <w:t xml:space="preserve"> </w:t>
      </w:r>
      <w:r>
        <w:rPr>
          <w:sz w:val="20"/>
        </w:rPr>
        <w:t>accessori</w:t>
      </w:r>
      <w:r>
        <w:rPr>
          <w:spacing w:val="46"/>
          <w:sz w:val="20"/>
        </w:rPr>
        <w:t xml:space="preserve"> </w:t>
      </w:r>
      <w:r>
        <w:rPr>
          <w:sz w:val="20"/>
        </w:rPr>
        <w:t>alimentati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gas</w:t>
      </w:r>
      <w:r>
        <w:rPr>
          <w:spacing w:val="4"/>
          <w:sz w:val="20"/>
        </w:rPr>
        <w:t xml:space="preserve"> </w:t>
      </w:r>
      <w:r>
        <w:rPr>
          <w:sz w:val="20"/>
        </w:rPr>
        <w:t>nell'intera</w:t>
      </w:r>
      <w:r>
        <w:rPr>
          <w:spacing w:val="30"/>
          <w:sz w:val="20"/>
        </w:rPr>
        <w:t xml:space="preserve"> </w:t>
      </w:r>
      <w:r>
        <w:rPr>
          <w:sz w:val="20"/>
        </w:rPr>
        <w:t>area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32"/>
          <w:sz w:val="20"/>
        </w:rPr>
        <w:t xml:space="preserve"> </w:t>
      </w:r>
      <w:r>
        <w:rPr>
          <w:sz w:val="20"/>
        </w:rPr>
        <w:t>Campo;</w:t>
      </w:r>
      <w:proofErr w:type="gramEnd"/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ind w:left="1296" w:right="45" w:hanging="217"/>
        <w:rPr>
          <w:sz w:val="20"/>
        </w:rPr>
      </w:pPr>
      <w:r>
        <w:rPr>
          <w:w w:val="105"/>
          <w:sz w:val="20"/>
        </w:rPr>
        <w:t>Non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cedere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terzi</w:t>
      </w:r>
      <w:r>
        <w:rPr>
          <w:spacing w:val="-3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l’</w:t>
      </w:r>
      <w:proofErr w:type="gramEnd"/>
      <w:r>
        <w:rPr>
          <w:w w:val="105"/>
          <w:sz w:val="20"/>
        </w:rPr>
        <w:t>uso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dell’alloggio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assegnato.</w:t>
      </w:r>
    </w:p>
    <w:p w:rsidR="00827C16" w:rsidRDefault="0011243A" w:rsidP="00E806B7">
      <w:pPr>
        <w:pStyle w:val="Paragrafoelenco"/>
        <w:numPr>
          <w:ilvl w:val="0"/>
          <w:numId w:val="1"/>
        </w:numPr>
        <w:tabs>
          <w:tab w:val="left" w:pos="1016"/>
        </w:tabs>
        <w:ind w:right="45" w:hanging="361"/>
        <w:rPr>
          <w:sz w:val="20"/>
        </w:rPr>
      </w:pPr>
      <w:r>
        <w:rPr>
          <w:w w:val="105"/>
          <w:sz w:val="20"/>
        </w:rPr>
        <w:t>Durante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suo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soggiorno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nel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Campo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ogni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ospite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diritto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di:</w:t>
      </w:r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spacing w:before="118"/>
        <w:ind w:left="1296" w:right="45" w:hanging="217"/>
        <w:rPr>
          <w:sz w:val="20"/>
        </w:rPr>
      </w:pPr>
      <w:r>
        <w:rPr>
          <w:sz w:val="20"/>
        </w:rPr>
        <w:t>Ricevere</w:t>
      </w:r>
      <w:r>
        <w:rPr>
          <w:spacing w:val="-3"/>
          <w:sz w:val="20"/>
        </w:rPr>
        <w:t xml:space="preserve"> </w:t>
      </w:r>
      <w:r>
        <w:rPr>
          <w:sz w:val="20"/>
        </w:rPr>
        <w:t>assistenza</w:t>
      </w:r>
      <w:r>
        <w:rPr>
          <w:spacing w:val="42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caso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necessità;</w:t>
      </w:r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ind w:left="1296" w:right="45" w:hanging="217"/>
        <w:rPr>
          <w:sz w:val="20"/>
        </w:rPr>
      </w:pPr>
      <w:r>
        <w:rPr>
          <w:spacing w:val="-1"/>
          <w:w w:val="105"/>
          <w:sz w:val="20"/>
        </w:rPr>
        <w:t>Praticare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attività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culturali,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sportive,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ricreative,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sociali 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religiose;</w:t>
      </w:r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spacing w:before="120"/>
        <w:ind w:left="1296" w:right="45" w:hanging="217"/>
        <w:rPr>
          <w:sz w:val="20"/>
        </w:rPr>
      </w:pPr>
      <w:r>
        <w:rPr>
          <w:w w:val="105"/>
          <w:sz w:val="20"/>
        </w:rPr>
        <w:t>Tenere,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 propria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esclusiva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responsabilità,</w:t>
      </w:r>
      <w:ins w:id="23" w:author="Marina Fiore" w:date="2023-12-21T15:17:00Z">
        <w:r w:rsidR="00E806B7">
          <w:rPr>
            <w:w w:val="105"/>
            <w:sz w:val="20"/>
          </w:rPr>
          <w:t xml:space="preserve"> </w:t>
        </w:r>
      </w:ins>
      <w:r>
        <w:rPr>
          <w:w w:val="105"/>
          <w:sz w:val="20"/>
        </w:rPr>
        <w:t>piccoli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oggetti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valore;</w:t>
      </w:r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spacing w:before="119"/>
        <w:ind w:left="1296" w:right="45" w:hanging="217"/>
        <w:rPr>
          <w:sz w:val="20"/>
        </w:rPr>
      </w:pPr>
      <w:r>
        <w:rPr>
          <w:sz w:val="20"/>
        </w:rPr>
        <w:t>Fruire</w:t>
      </w:r>
      <w:r>
        <w:rPr>
          <w:spacing w:val="7"/>
          <w:sz w:val="20"/>
        </w:rPr>
        <w:t xml:space="preserve"> </w:t>
      </w:r>
      <w:r>
        <w:rPr>
          <w:sz w:val="20"/>
        </w:rPr>
        <w:t>dei</w:t>
      </w:r>
      <w:r>
        <w:rPr>
          <w:spacing w:val="13"/>
          <w:sz w:val="20"/>
        </w:rPr>
        <w:t xml:space="preserve"> </w:t>
      </w:r>
      <w:r>
        <w:rPr>
          <w:sz w:val="20"/>
        </w:rPr>
        <w:t>servizi</w:t>
      </w:r>
      <w:r>
        <w:rPr>
          <w:spacing w:val="39"/>
          <w:sz w:val="20"/>
        </w:rPr>
        <w:t xml:space="preserve"> </w:t>
      </w:r>
      <w:r>
        <w:rPr>
          <w:sz w:val="20"/>
        </w:rPr>
        <w:t>previsti</w:t>
      </w:r>
      <w:r>
        <w:rPr>
          <w:spacing w:val="52"/>
          <w:sz w:val="20"/>
        </w:rPr>
        <w:t xml:space="preserve"> </w:t>
      </w:r>
      <w:r>
        <w:rPr>
          <w:sz w:val="20"/>
        </w:rPr>
        <w:t>dall'organizzazione</w:t>
      </w:r>
      <w:r>
        <w:rPr>
          <w:spacing w:val="52"/>
          <w:sz w:val="20"/>
        </w:rPr>
        <w:t xml:space="preserve"> </w:t>
      </w:r>
      <w:r>
        <w:rPr>
          <w:sz w:val="20"/>
        </w:rPr>
        <w:t>del</w:t>
      </w:r>
      <w:r>
        <w:rPr>
          <w:spacing w:val="33"/>
          <w:sz w:val="20"/>
        </w:rPr>
        <w:t xml:space="preserve"> </w:t>
      </w:r>
      <w:r>
        <w:rPr>
          <w:sz w:val="20"/>
        </w:rPr>
        <w:t>Campo;</w:t>
      </w:r>
    </w:p>
    <w:p w:rsidR="00827C16" w:rsidRDefault="0011243A" w:rsidP="00E806B7">
      <w:pPr>
        <w:pStyle w:val="Paragrafoelenco"/>
        <w:numPr>
          <w:ilvl w:val="1"/>
          <w:numId w:val="1"/>
        </w:numPr>
        <w:tabs>
          <w:tab w:val="left" w:pos="1297"/>
        </w:tabs>
        <w:spacing w:before="120"/>
        <w:ind w:right="45" w:hanging="360"/>
        <w:rPr>
          <w:sz w:val="20"/>
        </w:rPr>
      </w:pPr>
      <w:r>
        <w:rPr>
          <w:w w:val="105"/>
          <w:sz w:val="20"/>
        </w:rPr>
        <w:t>Ricevere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l’attestazione</w:t>
      </w:r>
      <w:del w:id="24" w:author="Marina Fiore" w:date="2023-12-21T15:17:00Z">
        <w:r w:rsidDel="00E806B7">
          <w:rPr>
            <w:w w:val="105"/>
            <w:sz w:val="20"/>
          </w:rPr>
          <w:delText xml:space="preserve"> </w:delText>
        </w:r>
      </w:del>
      <w:r>
        <w:rPr>
          <w:w w:val="105"/>
          <w:sz w:val="20"/>
        </w:rPr>
        <w:t xml:space="preserve"> 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domiciliazione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presso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Campo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periodo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permanenza</w:t>
      </w:r>
      <w:r>
        <w:rPr>
          <w:spacing w:val="19"/>
          <w:w w:val="105"/>
          <w:sz w:val="20"/>
        </w:rPr>
        <w:t xml:space="preserve"> </w:t>
      </w:r>
      <w:r>
        <w:rPr>
          <w:spacing w:val="9"/>
          <w:w w:val="105"/>
          <w:sz w:val="20"/>
        </w:rPr>
        <w:t>in</w:t>
      </w:r>
      <w:r>
        <w:rPr>
          <w:spacing w:val="36"/>
          <w:w w:val="105"/>
          <w:sz w:val="20"/>
        </w:rPr>
        <w:t xml:space="preserve"> </w:t>
      </w:r>
      <w:r>
        <w:rPr>
          <w:spacing w:val="15"/>
          <w:w w:val="105"/>
          <w:sz w:val="20"/>
        </w:rPr>
        <w:t>esso.</w:t>
      </w:r>
    </w:p>
    <w:p w:rsidR="00827C16" w:rsidRPr="00987CB9" w:rsidRDefault="0011243A" w:rsidP="00E806B7">
      <w:pPr>
        <w:pStyle w:val="Paragrafoelenco"/>
        <w:numPr>
          <w:ilvl w:val="0"/>
          <w:numId w:val="1"/>
        </w:numPr>
        <w:tabs>
          <w:tab w:val="left" w:pos="1016"/>
        </w:tabs>
        <w:spacing w:before="122"/>
        <w:ind w:right="45"/>
        <w:rPr>
          <w:sz w:val="20"/>
        </w:rPr>
      </w:pPr>
      <w:r w:rsidRPr="00987CB9">
        <w:rPr>
          <w:sz w:val="20"/>
        </w:rPr>
        <w:t xml:space="preserve">Il </w:t>
      </w:r>
      <w:r w:rsidR="00987CB9" w:rsidRPr="00987CB9">
        <w:rPr>
          <w:sz w:val="20"/>
        </w:rPr>
        <w:t>Gestore della Foresteria</w:t>
      </w:r>
      <w:r w:rsidRPr="00987CB9">
        <w:rPr>
          <w:sz w:val="20"/>
        </w:rPr>
        <w:t xml:space="preserve"> deve immediatamente comunicare alle Forze di Polizia territoriali ogni notizia di reato perpetrato all’interno dello stesso.</w:t>
      </w:r>
    </w:p>
    <w:p w:rsidR="00827C16" w:rsidRPr="00987CB9" w:rsidRDefault="0011243A">
      <w:pPr>
        <w:pStyle w:val="Corpotesto"/>
        <w:spacing w:before="119"/>
        <w:ind w:left="1015" w:right="45"/>
        <w:pPrChange w:id="25" w:author="Marina Fiore" w:date="2023-12-21T15:17:00Z">
          <w:pPr>
            <w:pStyle w:val="Corpotesto"/>
            <w:spacing w:before="119"/>
            <w:ind w:left="1015" w:right="45"/>
            <w:jc w:val="left"/>
          </w:pPr>
        </w:pPrChange>
      </w:pPr>
      <w:r w:rsidRPr="00987CB9">
        <w:t xml:space="preserve">Le violazioni del Regolamento d’uso sono di competenza </w:t>
      </w:r>
      <w:proofErr w:type="gramStart"/>
      <w:r w:rsidRPr="00987CB9">
        <w:t>del</w:t>
      </w:r>
      <w:proofErr w:type="gramEnd"/>
      <w:r w:rsidRPr="00987CB9">
        <w:t xml:space="preserve"> </w:t>
      </w:r>
      <w:r w:rsidR="00987CB9" w:rsidRPr="00987CB9">
        <w:t>Gestore della Foresteria</w:t>
      </w:r>
      <w:r w:rsidRPr="00987CB9">
        <w:t>, ai fini</w:t>
      </w:r>
      <w:ins w:id="26" w:author="Marina Fiore" w:date="2023-12-21T15:17:00Z">
        <w:r w:rsidR="00E806B7" w:rsidRPr="00987CB9">
          <w:t xml:space="preserve"> </w:t>
        </w:r>
      </w:ins>
      <w:del w:id="27" w:author="Marina Fiore" w:date="2023-12-21T15:17:00Z">
        <w:r w:rsidRPr="00987CB9" w:rsidDel="00E806B7">
          <w:delText xml:space="preserve"> </w:delText>
        </w:r>
      </w:del>
      <w:r w:rsidRPr="00987CB9">
        <w:t>della revoca dell’autorizzazione.</w:t>
      </w:r>
    </w:p>
    <w:p w:rsidR="00827C16" w:rsidRDefault="0011243A" w:rsidP="00E806B7">
      <w:pPr>
        <w:pStyle w:val="Paragrafoelenco"/>
        <w:numPr>
          <w:ilvl w:val="0"/>
          <w:numId w:val="1"/>
        </w:numPr>
        <w:tabs>
          <w:tab w:val="left" w:pos="1014"/>
        </w:tabs>
        <w:ind w:left="1013" w:right="45" w:hanging="361"/>
        <w:rPr>
          <w:sz w:val="20"/>
        </w:rPr>
      </w:pPr>
      <w:r>
        <w:rPr>
          <w:sz w:val="20"/>
        </w:rPr>
        <w:t>Il</w:t>
      </w:r>
      <w:r>
        <w:rPr>
          <w:spacing w:val="41"/>
          <w:sz w:val="20"/>
        </w:rPr>
        <w:t xml:space="preserve"> </w:t>
      </w:r>
      <w:r w:rsidR="00987CB9">
        <w:rPr>
          <w:sz w:val="20"/>
        </w:rPr>
        <w:t>Gestore della Foresteria</w:t>
      </w:r>
      <w:r>
        <w:rPr>
          <w:spacing w:val="41"/>
          <w:sz w:val="20"/>
        </w:rPr>
        <w:t xml:space="preserve"> </w:t>
      </w:r>
      <w:r>
        <w:rPr>
          <w:sz w:val="20"/>
        </w:rPr>
        <w:t>ha</w:t>
      </w:r>
      <w:r>
        <w:rPr>
          <w:spacing w:val="41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facoltà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41"/>
          <w:sz w:val="20"/>
        </w:rPr>
        <w:t xml:space="preserve"> </w:t>
      </w:r>
      <w:r>
        <w:rPr>
          <w:sz w:val="20"/>
        </w:rPr>
        <w:t>ispezionare</w:t>
      </w:r>
      <w:r>
        <w:rPr>
          <w:spacing w:val="41"/>
          <w:sz w:val="20"/>
        </w:rPr>
        <w:t xml:space="preserve"> </w:t>
      </w:r>
      <w:r>
        <w:rPr>
          <w:sz w:val="20"/>
        </w:rPr>
        <w:t>gli</w:t>
      </w:r>
      <w:r>
        <w:rPr>
          <w:spacing w:val="40"/>
          <w:sz w:val="20"/>
        </w:rPr>
        <w:t xml:space="preserve"> </w:t>
      </w:r>
      <w:r>
        <w:rPr>
          <w:sz w:val="20"/>
        </w:rPr>
        <w:t>alloggi</w:t>
      </w:r>
      <w:r>
        <w:rPr>
          <w:spacing w:val="41"/>
          <w:sz w:val="20"/>
        </w:rPr>
        <w:t xml:space="preserve"> </w:t>
      </w:r>
      <w:r>
        <w:rPr>
          <w:sz w:val="20"/>
        </w:rPr>
        <w:t>e</w:t>
      </w:r>
      <w:r>
        <w:rPr>
          <w:spacing w:val="40"/>
          <w:sz w:val="20"/>
        </w:rPr>
        <w:t xml:space="preserve"> </w:t>
      </w:r>
      <w:r>
        <w:rPr>
          <w:sz w:val="20"/>
        </w:rPr>
        <w:t>le</w:t>
      </w:r>
      <w:r>
        <w:rPr>
          <w:spacing w:val="40"/>
          <w:sz w:val="20"/>
        </w:rPr>
        <w:t xml:space="preserve"> </w:t>
      </w:r>
      <w:r>
        <w:rPr>
          <w:sz w:val="20"/>
        </w:rPr>
        <w:t>parti</w:t>
      </w:r>
      <w:r>
        <w:rPr>
          <w:spacing w:val="42"/>
          <w:sz w:val="20"/>
        </w:rPr>
        <w:t xml:space="preserve"> </w:t>
      </w:r>
      <w:r>
        <w:rPr>
          <w:sz w:val="20"/>
        </w:rPr>
        <w:t>comuni</w:t>
      </w:r>
      <w:r>
        <w:rPr>
          <w:spacing w:val="41"/>
          <w:sz w:val="20"/>
        </w:rPr>
        <w:t xml:space="preserve"> </w:t>
      </w:r>
      <w:proofErr w:type="gramStart"/>
      <w:r>
        <w:rPr>
          <w:sz w:val="20"/>
        </w:rPr>
        <w:t>per</w:t>
      </w:r>
      <w:proofErr w:type="gramEnd"/>
    </w:p>
    <w:p w:rsidR="00827C16" w:rsidDel="00E806B7" w:rsidRDefault="00827C16" w:rsidP="00E806B7">
      <w:pPr>
        <w:ind w:firstLine="993"/>
        <w:rPr>
          <w:del w:id="28" w:author="Marina Fiore" w:date="2023-12-21T15:18:00Z"/>
          <w:sz w:val="20"/>
        </w:rPr>
        <w:sectPr w:rsidR="00827C16" w:rsidDel="00E806B7">
          <w:pgSz w:w="11910" w:h="16840"/>
          <w:pgMar w:top="2420" w:right="1680" w:bottom="1060" w:left="1680" w:header="507" w:footer="866" w:gutter="0"/>
          <w:cols w:space="720"/>
        </w:sectPr>
      </w:pPr>
    </w:p>
    <w:p w:rsidR="00827C16" w:rsidDel="00E806B7" w:rsidRDefault="00827C16" w:rsidP="00E806B7">
      <w:pPr>
        <w:pStyle w:val="Corpotesto"/>
        <w:spacing w:before="11"/>
        <w:ind w:left="0" w:firstLine="993"/>
        <w:jc w:val="left"/>
        <w:rPr>
          <w:del w:id="29" w:author="Marina Fiore" w:date="2023-12-21T15:17:00Z"/>
          <w:sz w:val="28"/>
        </w:rPr>
      </w:pPr>
    </w:p>
    <w:p w:rsidR="00827C16" w:rsidRDefault="0011243A">
      <w:pPr>
        <w:pStyle w:val="Corpotesto"/>
        <w:spacing w:before="59"/>
        <w:ind w:left="0" w:firstLine="993"/>
        <w:pPrChange w:id="30" w:author="Marina Fiore" w:date="2023-12-21T15:17:00Z">
          <w:pPr>
            <w:pStyle w:val="Corpotesto"/>
            <w:spacing w:before="59"/>
            <w:ind w:left="1013"/>
          </w:pPr>
        </w:pPrChange>
      </w:pPr>
      <w:proofErr w:type="gramStart"/>
      <w:r>
        <w:t>verificare</w:t>
      </w:r>
      <w:proofErr w:type="gramEnd"/>
      <w:r>
        <w:rPr>
          <w:spacing w:val="-4"/>
        </w:rPr>
        <w:t xml:space="preserve"> </w:t>
      </w:r>
      <w:r>
        <w:t>l’esatta</w:t>
      </w:r>
      <w:r>
        <w:rPr>
          <w:spacing w:val="-2"/>
        </w:rPr>
        <w:t xml:space="preserve"> </w:t>
      </w:r>
      <w:r>
        <w:t>osservanza del</w:t>
      </w:r>
      <w:r>
        <w:rPr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d’uso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ospiti.</w:t>
      </w:r>
    </w:p>
    <w:p w:rsidR="00827C16" w:rsidRDefault="0011243A" w:rsidP="00E806B7">
      <w:pPr>
        <w:pStyle w:val="Paragrafoelenco"/>
        <w:numPr>
          <w:ilvl w:val="0"/>
          <w:numId w:val="1"/>
        </w:numPr>
        <w:tabs>
          <w:tab w:val="left" w:pos="1014"/>
        </w:tabs>
        <w:spacing w:before="118"/>
        <w:ind w:left="1013" w:right="45"/>
        <w:rPr>
          <w:sz w:val="20"/>
        </w:rPr>
      </w:pP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sicurezza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persone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strutture</w:t>
      </w:r>
      <w:ins w:id="31" w:author="Marina Fiore" w:date="2023-12-21T15:18:00Z">
        <w:r w:rsidR="00E806B7">
          <w:rPr>
            <w:sz w:val="20"/>
          </w:rPr>
          <w:t>,</w:t>
        </w:r>
      </w:ins>
      <w:r>
        <w:rPr>
          <w:spacing w:val="45"/>
          <w:sz w:val="20"/>
        </w:rPr>
        <w:t xml:space="preserve"> </w:t>
      </w:r>
      <w:r>
        <w:rPr>
          <w:sz w:val="20"/>
        </w:rPr>
        <w:t>in</w:t>
      </w:r>
      <w:r>
        <w:rPr>
          <w:spacing w:val="46"/>
          <w:sz w:val="20"/>
        </w:rPr>
        <w:t xml:space="preserve"> </w:t>
      </w:r>
      <w:r>
        <w:rPr>
          <w:sz w:val="20"/>
        </w:rPr>
        <w:t>caso</w:t>
      </w:r>
      <w:r>
        <w:rPr>
          <w:spacing w:val="45"/>
          <w:sz w:val="20"/>
        </w:rPr>
        <w:t xml:space="preserve"> </w:t>
      </w:r>
      <w:r>
        <w:rPr>
          <w:sz w:val="20"/>
        </w:rPr>
        <w:t>di emergenza</w:t>
      </w:r>
      <w:r>
        <w:rPr>
          <w:spacing w:val="45"/>
          <w:sz w:val="20"/>
        </w:rPr>
        <w:t xml:space="preserve"> </w:t>
      </w:r>
      <w:r>
        <w:rPr>
          <w:sz w:val="20"/>
        </w:rPr>
        <w:t>è</w:t>
      </w:r>
      <w:r>
        <w:rPr>
          <w:spacing w:val="45"/>
          <w:sz w:val="20"/>
        </w:rPr>
        <w:t xml:space="preserve"> </w:t>
      </w:r>
      <w:r>
        <w:rPr>
          <w:sz w:val="20"/>
        </w:rPr>
        <w:t>sempre</w:t>
      </w:r>
      <w:r>
        <w:rPr>
          <w:spacing w:val="1"/>
          <w:sz w:val="20"/>
        </w:rPr>
        <w:t xml:space="preserve"> </w:t>
      </w:r>
      <w:r>
        <w:rPr>
          <w:sz w:val="20"/>
        </w:rPr>
        <w:t>vietato parcheggiare qualsiasi automezzo davanti ai cancelli. Nessun automezzo non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autorizzato, </w:t>
      </w:r>
      <w:r>
        <w:rPr>
          <w:sz w:val="20"/>
        </w:rPr>
        <w:lastRenderedPageBreak/>
        <w:t>fatti</w:t>
      </w:r>
      <w:r>
        <w:rPr>
          <w:spacing w:val="1"/>
          <w:sz w:val="20"/>
        </w:rPr>
        <w:t xml:space="preserve"> </w:t>
      </w:r>
      <w:r>
        <w:rPr>
          <w:sz w:val="20"/>
        </w:rPr>
        <w:t>salvi cicli e motocicli, può accedere</w:t>
      </w:r>
      <w:r>
        <w:rPr>
          <w:spacing w:val="1"/>
          <w:sz w:val="20"/>
        </w:rPr>
        <w:t xml:space="preserve"> </w:t>
      </w:r>
      <w:r>
        <w:rPr>
          <w:sz w:val="20"/>
        </w:rPr>
        <w:t>inoltre all'interno del</w:t>
      </w:r>
      <w:r>
        <w:rPr>
          <w:spacing w:val="1"/>
          <w:sz w:val="20"/>
        </w:rPr>
        <w:t xml:space="preserve"> </w:t>
      </w:r>
      <w:r>
        <w:rPr>
          <w:sz w:val="20"/>
        </w:rPr>
        <w:t>Campo.</w:t>
      </w:r>
      <w:r>
        <w:rPr>
          <w:spacing w:val="1"/>
          <w:sz w:val="20"/>
        </w:rPr>
        <w:t xml:space="preserve"> </w:t>
      </w:r>
      <w:r>
        <w:rPr>
          <w:sz w:val="20"/>
        </w:rPr>
        <w:t>L'eventuale accesso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motocicli può</w:t>
      </w:r>
      <w:r>
        <w:rPr>
          <w:spacing w:val="1"/>
          <w:sz w:val="20"/>
        </w:rPr>
        <w:t xml:space="preserve"> </w:t>
      </w:r>
      <w:r>
        <w:rPr>
          <w:sz w:val="20"/>
        </w:rPr>
        <w:t>essere consentito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motore</w:t>
      </w:r>
      <w:r>
        <w:rPr>
          <w:spacing w:val="1"/>
          <w:sz w:val="20"/>
        </w:rPr>
        <w:t xml:space="preserve"> </w:t>
      </w:r>
      <w:r>
        <w:rPr>
          <w:sz w:val="20"/>
        </w:rPr>
        <w:t>spento.</w:t>
      </w:r>
    </w:p>
    <w:p w:rsidR="00827C16" w:rsidRDefault="0011243A" w:rsidP="00E806B7">
      <w:pPr>
        <w:pStyle w:val="Paragrafoelenco"/>
        <w:numPr>
          <w:ilvl w:val="0"/>
          <w:numId w:val="1"/>
        </w:numPr>
        <w:tabs>
          <w:tab w:val="left" w:pos="1014"/>
        </w:tabs>
        <w:ind w:left="1013" w:right="45"/>
        <w:rPr>
          <w:sz w:val="20"/>
        </w:rPr>
      </w:pP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ospiti dovranno</w:t>
      </w:r>
      <w:r>
        <w:rPr>
          <w:spacing w:val="1"/>
          <w:sz w:val="20"/>
        </w:rPr>
        <w:t xml:space="preserve"> </w:t>
      </w:r>
      <w:r>
        <w:rPr>
          <w:sz w:val="20"/>
        </w:rPr>
        <w:t>esibire,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richiesta del </w:t>
      </w:r>
      <w:r w:rsidR="00987CB9">
        <w:rPr>
          <w:sz w:val="20"/>
        </w:rPr>
        <w:t>Gestore della Foresteria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riconoscimento.</w:t>
      </w:r>
    </w:p>
    <w:p w:rsidR="00827C16" w:rsidRDefault="0011243A" w:rsidP="00E806B7">
      <w:pPr>
        <w:pStyle w:val="Paragrafoelenco"/>
        <w:numPr>
          <w:ilvl w:val="0"/>
          <w:numId w:val="1"/>
        </w:numPr>
        <w:tabs>
          <w:tab w:val="left" w:pos="1014"/>
        </w:tabs>
        <w:spacing w:before="120"/>
        <w:ind w:left="1013" w:right="45"/>
        <w:rPr>
          <w:sz w:val="20"/>
        </w:rPr>
      </w:pPr>
      <w:r>
        <w:rPr>
          <w:w w:val="105"/>
          <w:sz w:val="20"/>
        </w:rPr>
        <w:t xml:space="preserve">Le assenze dal Campo superiori a </w:t>
      </w:r>
      <w:proofErr w:type="gramStart"/>
      <w:r>
        <w:rPr>
          <w:w w:val="105"/>
          <w:sz w:val="20"/>
        </w:rPr>
        <w:t>24</w:t>
      </w:r>
      <w:proofErr w:type="gramEnd"/>
      <w:r>
        <w:rPr>
          <w:w w:val="105"/>
          <w:sz w:val="20"/>
        </w:rPr>
        <w:t xml:space="preserve"> ore dovranno essere autorizzate dal Gestore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del </w:t>
      </w:r>
      <w:del w:id="32" w:author="Marina Fiore" w:date="2023-12-21T15:19:00Z">
        <w:r w:rsidDel="00E806B7">
          <w:rPr>
            <w:w w:val="105"/>
            <w:sz w:val="20"/>
          </w:rPr>
          <w:delText xml:space="preserve"> </w:delText>
        </w:r>
      </w:del>
      <w:r>
        <w:rPr>
          <w:w w:val="105"/>
          <w:sz w:val="20"/>
        </w:rPr>
        <w:t xml:space="preserve">Campo. </w:t>
      </w:r>
      <w:del w:id="33" w:author="Marina Fiore" w:date="2023-12-21T15:19:00Z">
        <w:r w:rsidDel="00E806B7">
          <w:rPr>
            <w:w w:val="105"/>
            <w:sz w:val="20"/>
          </w:rPr>
          <w:delText xml:space="preserve"> </w:delText>
        </w:r>
      </w:del>
      <w:r>
        <w:rPr>
          <w:spacing w:val="10"/>
          <w:w w:val="105"/>
          <w:sz w:val="20"/>
        </w:rPr>
        <w:t xml:space="preserve">In </w:t>
      </w:r>
      <w:r>
        <w:rPr>
          <w:w w:val="105"/>
          <w:sz w:val="20"/>
        </w:rPr>
        <w:t xml:space="preserve">caso </w:t>
      </w:r>
      <w:del w:id="34" w:author="Marina Fiore" w:date="2023-12-21T15:19:00Z">
        <w:r w:rsidDel="00E806B7">
          <w:rPr>
            <w:w w:val="105"/>
            <w:sz w:val="20"/>
          </w:rPr>
          <w:delText xml:space="preserve"> </w:delText>
        </w:r>
      </w:del>
      <w:r>
        <w:rPr>
          <w:w w:val="105"/>
          <w:sz w:val="20"/>
        </w:rPr>
        <w:t xml:space="preserve">di </w:t>
      </w:r>
      <w:del w:id="35" w:author="Marina Fiore" w:date="2023-12-21T15:19:00Z">
        <w:r w:rsidDel="00E806B7">
          <w:rPr>
            <w:w w:val="105"/>
            <w:sz w:val="20"/>
          </w:rPr>
          <w:delText xml:space="preserve"> </w:delText>
        </w:r>
      </w:del>
      <w:r>
        <w:rPr>
          <w:w w:val="105"/>
          <w:sz w:val="20"/>
        </w:rPr>
        <w:t>assenza</w:t>
      </w:r>
      <w:del w:id="36" w:author="Marina Fiore" w:date="2023-12-21T15:19:00Z">
        <w:r w:rsidDel="00E806B7">
          <w:rPr>
            <w:w w:val="105"/>
            <w:sz w:val="20"/>
          </w:rPr>
          <w:delText xml:space="preserve"> </w:delText>
        </w:r>
      </w:del>
      <w:r>
        <w:rPr>
          <w:w w:val="105"/>
          <w:sz w:val="20"/>
        </w:rPr>
        <w:t xml:space="preserve"> ingiustificata e superiore </w:t>
      </w:r>
      <w:del w:id="37" w:author="Marina Fiore" w:date="2023-12-21T15:19:00Z">
        <w:r w:rsidDel="00E806B7">
          <w:rPr>
            <w:w w:val="105"/>
            <w:sz w:val="20"/>
          </w:rPr>
          <w:delText xml:space="preserve"> </w:delText>
        </w:r>
      </w:del>
      <w:r>
        <w:rPr>
          <w:w w:val="105"/>
          <w:sz w:val="20"/>
        </w:rPr>
        <w:t>a</w:t>
      </w:r>
      <w:del w:id="38" w:author="Marina Fiore" w:date="2023-12-21T15:19:00Z">
        <w:r w:rsidDel="00E806B7">
          <w:rPr>
            <w:w w:val="105"/>
            <w:sz w:val="20"/>
          </w:rPr>
          <w:delText xml:space="preserve"> </w:delText>
        </w:r>
      </w:del>
      <w:r>
        <w:rPr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72</w:t>
      </w:r>
      <w:proofErr w:type="gramEnd"/>
      <w:r>
        <w:rPr>
          <w:w w:val="105"/>
          <w:sz w:val="20"/>
        </w:rPr>
        <w:t xml:space="preserve"> </w:t>
      </w:r>
      <w:del w:id="39" w:author="Marina Fiore" w:date="2023-12-21T15:19:00Z">
        <w:r w:rsidDel="00E806B7">
          <w:rPr>
            <w:w w:val="105"/>
            <w:sz w:val="20"/>
          </w:rPr>
          <w:delText xml:space="preserve"> </w:delText>
        </w:r>
      </w:del>
      <w:r>
        <w:rPr>
          <w:w w:val="105"/>
          <w:sz w:val="20"/>
        </w:rPr>
        <w:t xml:space="preserve">ore, </w:t>
      </w:r>
      <w:del w:id="40" w:author="Marina Fiore" w:date="2023-12-21T15:19:00Z">
        <w:r w:rsidDel="00E806B7">
          <w:rPr>
            <w:w w:val="105"/>
            <w:sz w:val="20"/>
          </w:rPr>
          <w:delText xml:space="preserve"> </w:delText>
        </w:r>
      </w:del>
      <w:r>
        <w:rPr>
          <w:w w:val="105"/>
          <w:sz w:val="20"/>
        </w:rPr>
        <w:t xml:space="preserve">il </w:t>
      </w:r>
      <w:del w:id="41" w:author="Marina Fiore" w:date="2023-12-21T15:19:00Z">
        <w:r w:rsidDel="00E806B7">
          <w:rPr>
            <w:w w:val="105"/>
            <w:sz w:val="20"/>
          </w:rPr>
          <w:delText xml:space="preserve"> </w:delText>
        </w:r>
      </w:del>
      <w:r w:rsidR="00987CB9">
        <w:rPr>
          <w:w w:val="105"/>
          <w:sz w:val="20"/>
        </w:rPr>
        <w:t>Gestore della Foresteria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revoca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l’autorizzazione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fruizione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dell’alloggio.</w:t>
      </w:r>
    </w:p>
    <w:p w:rsidR="00827C16" w:rsidRDefault="0011243A" w:rsidP="00E806B7">
      <w:pPr>
        <w:pStyle w:val="Paragrafoelenco"/>
        <w:numPr>
          <w:ilvl w:val="0"/>
          <w:numId w:val="1"/>
        </w:numPr>
        <w:tabs>
          <w:tab w:val="left" w:pos="1014"/>
        </w:tabs>
        <w:spacing w:before="122"/>
        <w:ind w:left="1013" w:right="45"/>
        <w:rPr>
          <w:sz w:val="20"/>
        </w:rPr>
      </w:pPr>
      <w:r>
        <w:rPr>
          <w:w w:val="105"/>
          <w:sz w:val="20"/>
        </w:rPr>
        <w:t>Gli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ospiti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Campo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dovranno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svolgere a turno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 pulizia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quotidiana degli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spazi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comuni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aree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esterne.</w:t>
      </w:r>
    </w:p>
    <w:p w:rsidR="00827C16" w:rsidRDefault="0011243A" w:rsidP="00E806B7">
      <w:pPr>
        <w:pStyle w:val="Paragrafoelenco"/>
        <w:numPr>
          <w:ilvl w:val="0"/>
          <w:numId w:val="1"/>
        </w:numPr>
        <w:tabs>
          <w:tab w:val="left" w:pos="1014"/>
        </w:tabs>
        <w:spacing w:before="118"/>
        <w:ind w:left="1013" w:right="45"/>
        <w:rPr>
          <w:sz w:val="20"/>
        </w:rPr>
      </w:pPr>
      <w:r>
        <w:rPr>
          <w:w w:val="105"/>
          <w:sz w:val="20"/>
        </w:rPr>
        <w:t>Gli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ospiti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devono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osservare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raccolta</w:t>
      </w:r>
      <w:r>
        <w:rPr>
          <w:spacing w:val="30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differenziata</w:t>
      </w:r>
      <w:proofErr w:type="gramEnd"/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dei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rifiuti,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secondo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regole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vigenti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sul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territorio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comunale,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utilizzando gli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appositi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contenitori.</w:t>
      </w:r>
    </w:p>
    <w:p w:rsidR="00827C16" w:rsidRDefault="0011243A" w:rsidP="00E806B7">
      <w:pPr>
        <w:pStyle w:val="Paragrafoelenco"/>
        <w:numPr>
          <w:ilvl w:val="0"/>
          <w:numId w:val="1"/>
        </w:numPr>
        <w:tabs>
          <w:tab w:val="left" w:pos="1014"/>
        </w:tabs>
        <w:spacing w:before="122"/>
        <w:ind w:left="1013" w:right="45" w:hanging="361"/>
        <w:rPr>
          <w:sz w:val="20"/>
        </w:rPr>
      </w:pPr>
      <w:r>
        <w:rPr>
          <w:sz w:val="20"/>
        </w:rPr>
        <w:t>È</w:t>
      </w:r>
      <w:r>
        <w:rPr>
          <w:spacing w:val="7"/>
          <w:sz w:val="20"/>
        </w:rPr>
        <w:t xml:space="preserve"> </w:t>
      </w:r>
      <w:r>
        <w:rPr>
          <w:sz w:val="20"/>
        </w:rPr>
        <w:t>vietato</w:t>
      </w:r>
      <w:r>
        <w:rPr>
          <w:spacing w:val="8"/>
          <w:sz w:val="20"/>
        </w:rPr>
        <w:t xml:space="preserve"> </w:t>
      </w:r>
      <w:r>
        <w:rPr>
          <w:sz w:val="20"/>
        </w:rPr>
        <w:t>gettare</w:t>
      </w:r>
      <w:r>
        <w:rPr>
          <w:spacing w:val="18"/>
          <w:sz w:val="20"/>
        </w:rPr>
        <w:t xml:space="preserve"> </w:t>
      </w:r>
      <w:r>
        <w:rPr>
          <w:sz w:val="20"/>
        </w:rPr>
        <w:t>oggetti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indumenti</w:t>
      </w:r>
      <w:r>
        <w:rPr>
          <w:spacing w:val="15"/>
          <w:sz w:val="20"/>
        </w:rPr>
        <w:t xml:space="preserve"> </w:t>
      </w:r>
      <w:r>
        <w:rPr>
          <w:sz w:val="20"/>
        </w:rPr>
        <w:t>nei</w:t>
      </w:r>
      <w:r>
        <w:rPr>
          <w:spacing w:val="32"/>
          <w:sz w:val="20"/>
        </w:rPr>
        <w:t xml:space="preserve"> </w:t>
      </w:r>
      <w:r>
        <w:rPr>
          <w:sz w:val="20"/>
        </w:rPr>
        <w:t>water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tra</w:t>
      </w:r>
      <w:r>
        <w:rPr>
          <w:spacing w:val="28"/>
          <w:sz w:val="20"/>
        </w:rPr>
        <w:t xml:space="preserve"> </w:t>
      </w:r>
      <w:r>
        <w:rPr>
          <w:sz w:val="20"/>
        </w:rPr>
        <w:t>i</w:t>
      </w:r>
      <w:r>
        <w:rPr>
          <w:spacing w:val="37"/>
          <w:sz w:val="20"/>
        </w:rPr>
        <w:t xml:space="preserve"> </w:t>
      </w:r>
      <w:r>
        <w:rPr>
          <w:sz w:val="20"/>
        </w:rPr>
        <w:t>viali.</w:t>
      </w:r>
    </w:p>
    <w:p w:rsidR="00827C16" w:rsidRDefault="0011243A" w:rsidP="00E806B7">
      <w:pPr>
        <w:pStyle w:val="Paragrafoelenco"/>
        <w:numPr>
          <w:ilvl w:val="0"/>
          <w:numId w:val="1"/>
        </w:numPr>
        <w:tabs>
          <w:tab w:val="left" w:pos="1016"/>
        </w:tabs>
        <w:spacing w:before="118"/>
        <w:ind w:right="45"/>
        <w:rPr>
          <w:sz w:val="20"/>
        </w:rPr>
      </w:pPr>
      <w:r>
        <w:rPr>
          <w:sz w:val="20"/>
        </w:rPr>
        <w:t>L’accesso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campo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visitatori</w:t>
      </w:r>
      <w:r>
        <w:rPr>
          <w:spacing w:val="1"/>
          <w:sz w:val="20"/>
        </w:rPr>
        <w:t xml:space="preserve"> </w:t>
      </w:r>
      <w:r>
        <w:rPr>
          <w:sz w:val="20"/>
        </w:rPr>
        <w:t>esterni</w:t>
      </w:r>
      <w:r>
        <w:rPr>
          <w:spacing w:val="1"/>
          <w:sz w:val="20"/>
        </w:rPr>
        <w:t xml:space="preserve"> </w:t>
      </w: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preventivamente</w:t>
      </w:r>
      <w:r>
        <w:rPr>
          <w:spacing w:val="1"/>
          <w:sz w:val="20"/>
        </w:rPr>
        <w:t xml:space="preserve"> </w:t>
      </w:r>
      <w:r>
        <w:rPr>
          <w:sz w:val="20"/>
        </w:rPr>
        <w:t>autorizzato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46"/>
          <w:sz w:val="20"/>
        </w:rPr>
        <w:t xml:space="preserve"> </w:t>
      </w:r>
      <w:r>
        <w:rPr>
          <w:sz w:val="20"/>
        </w:rPr>
        <w:t>del</w:t>
      </w:r>
      <w:r>
        <w:rPr>
          <w:spacing w:val="46"/>
          <w:sz w:val="20"/>
        </w:rPr>
        <w:t xml:space="preserve"> </w:t>
      </w:r>
      <w:r>
        <w:rPr>
          <w:sz w:val="20"/>
        </w:rPr>
        <w:t>Gestore</w:t>
      </w:r>
      <w:r>
        <w:rPr>
          <w:spacing w:val="46"/>
          <w:sz w:val="20"/>
        </w:rPr>
        <w:t xml:space="preserve"> </w:t>
      </w:r>
      <w:r>
        <w:rPr>
          <w:sz w:val="20"/>
        </w:rPr>
        <w:t>che</w:t>
      </w:r>
      <w:r>
        <w:rPr>
          <w:spacing w:val="46"/>
          <w:sz w:val="20"/>
        </w:rPr>
        <w:t xml:space="preserve"> </w:t>
      </w:r>
      <w:proofErr w:type="gramStart"/>
      <w:r>
        <w:rPr>
          <w:sz w:val="20"/>
        </w:rPr>
        <w:t>provvederà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proofErr w:type="gramEnd"/>
      <w:r>
        <w:rPr>
          <w:spacing w:val="46"/>
          <w:sz w:val="20"/>
        </w:rPr>
        <w:t xml:space="preserve"> </w:t>
      </w:r>
      <w:r>
        <w:rPr>
          <w:sz w:val="20"/>
        </w:rPr>
        <w:t>registrarne</w:t>
      </w:r>
      <w:r>
        <w:rPr>
          <w:spacing w:val="46"/>
          <w:sz w:val="20"/>
        </w:rPr>
        <w:t xml:space="preserve"> </w:t>
      </w:r>
      <w:r>
        <w:rPr>
          <w:sz w:val="20"/>
        </w:rPr>
        <w:t>l’ingresso</w:t>
      </w:r>
      <w:r>
        <w:rPr>
          <w:spacing w:val="46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apposito</w:t>
      </w:r>
      <w:r>
        <w:rPr>
          <w:spacing w:val="1"/>
          <w:sz w:val="20"/>
        </w:rPr>
        <w:t xml:space="preserve"> </w:t>
      </w:r>
      <w:r>
        <w:rPr>
          <w:sz w:val="20"/>
        </w:rPr>
        <w:t>registro.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 w:rsidR="00987CB9">
        <w:rPr>
          <w:sz w:val="20"/>
        </w:rPr>
        <w:t>Gestore della Foresteria</w:t>
      </w:r>
      <w:r>
        <w:rPr>
          <w:spacing w:val="1"/>
          <w:sz w:val="20"/>
        </w:rPr>
        <w:t xml:space="preserve"> </w:t>
      </w:r>
      <w:r>
        <w:rPr>
          <w:sz w:val="20"/>
        </w:rPr>
        <w:t>potrà</w:t>
      </w:r>
      <w:r>
        <w:rPr>
          <w:spacing w:val="1"/>
          <w:sz w:val="20"/>
        </w:rPr>
        <w:t xml:space="preserve"> </w:t>
      </w:r>
      <w:del w:id="42" w:author="Marina Fiore" w:date="2023-12-21T15:20:00Z">
        <w:r w:rsidDel="00356C7E">
          <w:rPr>
            <w:sz w:val="20"/>
          </w:rPr>
          <w:delText>de</w:delText>
        </w:r>
      </w:del>
      <w:r>
        <w:rPr>
          <w:sz w:val="20"/>
        </w:rPr>
        <w:t>negare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differire</w:t>
      </w:r>
      <w:r>
        <w:rPr>
          <w:spacing w:val="45"/>
          <w:sz w:val="20"/>
        </w:rPr>
        <w:t xml:space="preserve"> </w:t>
      </w:r>
      <w:r>
        <w:rPr>
          <w:sz w:val="20"/>
        </w:rPr>
        <w:t>l’accesso</w:t>
      </w:r>
      <w:r>
        <w:rPr>
          <w:spacing w:val="45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visitatori</w:t>
      </w:r>
      <w:r>
        <w:rPr>
          <w:spacing w:val="11"/>
          <w:sz w:val="20"/>
        </w:rPr>
        <w:t xml:space="preserve"> </w:t>
      </w: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ragioni</w:t>
      </w:r>
      <w:r>
        <w:rPr>
          <w:spacing w:val="13"/>
          <w:sz w:val="20"/>
        </w:rPr>
        <w:t xml:space="preserve"> </w:t>
      </w:r>
      <w:r>
        <w:rPr>
          <w:sz w:val="20"/>
        </w:rPr>
        <w:t>sanitarie,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sicurezza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ordine</w:t>
      </w:r>
      <w:r>
        <w:rPr>
          <w:spacing w:val="10"/>
          <w:sz w:val="20"/>
        </w:rPr>
        <w:t xml:space="preserve"> </w:t>
      </w:r>
      <w:r>
        <w:rPr>
          <w:sz w:val="20"/>
        </w:rPr>
        <w:t>pubblico.</w:t>
      </w:r>
    </w:p>
    <w:p w:rsidR="00827C16" w:rsidRDefault="0011243A" w:rsidP="00E806B7">
      <w:pPr>
        <w:pStyle w:val="Corpotesto"/>
        <w:spacing w:before="121"/>
        <w:ind w:left="1015" w:right="45"/>
      </w:pPr>
      <w:r>
        <w:t>I visitatori esterni dovranno farsi riconoscere all'ingresso</w:t>
      </w:r>
      <w:r>
        <w:rPr>
          <w:spacing w:val="1"/>
        </w:rPr>
        <w:t xml:space="preserve"> </w:t>
      </w:r>
      <w:r>
        <w:t>esibendo</w:t>
      </w:r>
      <w:r>
        <w:rPr>
          <w:spacing w:val="1"/>
        </w:rPr>
        <w:t xml:space="preserve"> </w:t>
      </w:r>
      <w:r>
        <w:t>u</w:t>
      </w:r>
      <w:del w:id="43" w:author="Marina Fiore" w:date="2023-12-21T15:19:00Z">
        <w:r w:rsidDel="00E806B7">
          <w:delText xml:space="preserve"> </w:delText>
        </w:r>
      </w:del>
      <w:r>
        <w:t>n</w:t>
      </w:r>
      <w:r>
        <w:rPr>
          <w:spacing w:val="1"/>
        </w:rPr>
        <w:t xml:space="preserve"> </w:t>
      </w:r>
      <w:r>
        <w:t>documento di</w:t>
      </w:r>
      <w:r>
        <w:rPr>
          <w:spacing w:val="1"/>
        </w:rPr>
        <w:t xml:space="preserve"> </w:t>
      </w:r>
      <w:r>
        <w:t>riconoscimento</w:t>
      </w:r>
      <w:r>
        <w:rPr>
          <w:spacing w:val="43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corso</w:t>
      </w:r>
      <w:r>
        <w:rPr>
          <w:spacing w:val="36"/>
        </w:rPr>
        <w:t xml:space="preserve"> </w:t>
      </w:r>
      <w:r>
        <w:t>di validità.</w:t>
      </w:r>
    </w:p>
    <w:p w:rsidR="00827C16" w:rsidRDefault="0011243A" w:rsidP="00E806B7">
      <w:pPr>
        <w:pStyle w:val="Corpotesto"/>
        <w:spacing w:before="121"/>
        <w:ind w:left="1015" w:right="45"/>
      </w:pPr>
      <w:r>
        <w:t>Al visitatore sarà assegnato un tesserino provvisorio che indosserà per tutto il tempo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permanenza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Campo.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visitatore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consentito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accompagnato dal soggetto gestore o altra persona preposta. A tutela della privacy e</w:t>
      </w:r>
      <w:r>
        <w:rPr>
          <w:spacing w:val="1"/>
        </w:rPr>
        <w:t xml:space="preserve"> </w:t>
      </w:r>
      <w:r>
        <w:t xml:space="preserve">della sicurezza, al visitatore è vietato </w:t>
      </w:r>
      <w:proofErr w:type="gramStart"/>
      <w:r>
        <w:t>effettuare</w:t>
      </w:r>
      <w:proofErr w:type="gramEnd"/>
      <w:r>
        <w:t xml:space="preserve"> foto o riprese all'interno del Campo</w:t>
      </w:r>
      <w:r>
        <w:rPr>
          <w:spacing w:val="1"/>
        </w:rPr>
        <w:t xml:space="preserve"> </w:t>
      </w:r>
      <w:r>
        <w:t>fatte</w:t>
      </w:r>
      <w:r>
        <w:rPr>
          <w:spacing w:val="-2"/>
        </w:rPr>
        <w:t xml:space="preserve"> </w:t>
      </w:r>
      <w:r>
        <w:t>salve</w:t>
      </w:r>
      <w:r>
        <w:rPr>
          <w:spacing w:val="1"/>
        </w:rPr>
        <w:t xml:space="preserve"> </w:t>
      </w:r>
      <w:r>
        <w:t>specifiche autorizzazioni.</w:t>
      </w:r>
    </w:p>
    <w:p w:rsidR="00827C16" w:rsidRDefault="0011243A" w:rsidP="00E806B7">
      <w:pPr>
        <w:pStyle w:val="Paragrafoelenco"/>
        <w:numPr>
          <w:ilvl w:val="0"/>
          <w:numId w:val="1"/>
        </w:numPr>
        <w:tabs>
          <w:tab w:val="left" w:pos="1014"/>
        </w:tabs>
        <w:spacing w:before="118"/>
        <w:ind w:left="1013" w:right="45" w:hanging="358"/>
        <w:rPr>
          <w:sz w:val="20"/>
        </w:rPr>
      </w:pPr>
      <w:r>
        <w:rPr>
          <w:sz w:val="20"/>
        </w:rPr>
        <w:t>Le Associazioni</w:t>
      </w:r>
      <w:r>
        <w:rPr>
          <w:spacing w:val="1"/>
          <w:sz w:val="20"/>
        </w:rPr>
        <w:t xml:space="preserve"> </w:t>
      </w:r>
      <w:r>
        <w:rPr>
          <w:sz w:val="20"/>
        </w:rPr>
        <w:t>e gli altri enti pubblici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(ASL, SPESAL, etc.), </w:t>
      </w:r>
      <w:proofErr w:type="gramStart"/>
      <w:r>
        <w:rPr>
          <w:sz w:val="20"/>
        </w:rPr>
        <w:t>nonché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le Organizzazioni</w:t>
      </w:r>
      <w:r>
        <w:rPr>
          <w:spacing w:val="1"/>
          <w:sz w:val="20"/>
        </w:rPr>
        <w:t xml:space="preserve"> </w:t>
      </w:r>
      <w:r>
        <w:rPr>
          <w:sz w:val="20"/>
        </w:rPr>
        <w:t>sindacali e</w:t>
      </w:r>
      <w:r>
        <w:rPr>
          <w:spacing w:val="1"/>
          <w:sz w:val="20"/>
        </w:rPr>
        <w:t xml:space="preserve"> </w:t>
      </w:r>
      <w:r>
        <w:rPr>
          <w:sz w:val="20"/>
        </w:rPr>
        <w:t>datoriali che hanno sottoscritto il Contratto Collettivo Nazionale di lavoro</w:t>
      </w:r>
      <w:r>
        <w:rPr>
          <w:spacing w:val="1"/>
          <w:sz w:val="20"/>
        </w:rPr>
        <w:t xml:space="preserve"> </w:t>
      </w:r>
      <w:r>
        <w:rPr>
          <w:sz w:val="20"/>
        </w:rPr>
        <w:t>agricolo, previa</w:t>
      </w:r>
      <w:r>
        <w:rPr>
          <w:spacing w:val="1"/>
          <w:sz w:val="20"/>
        </w:rPr>
        <w:t xml:space="preserve"> </w:t>
      </w:r>
      <w:r>
        <w:rPr>
          <w:spacing w:val="15"/>
          <w:sz w:val="20"/>
        </w:rPr>
        <w:t xml:space="preserve">autorizzazione </w:t>
      </w:r>
      <w:r>
        <w:rPr>
          <w:sz w:val="20"/>
        </w:rPr>
        <w:t>dell’ente gestore,</w:t>
      </w:r>
      <w:r>
        <w:rPr>
          <w:spacing w:val="1"/>
          <w:sz w:val="20"/>
        </w:rPr>
        <w:t xml:space="preserve"> </w:t>
      </w:r>
      <w:r>
        <w:rPr>
          <w:sz w:val="20"/>
        </w:rPr>
        <w:t>potranno</w:t>
      </w:r>
      <w:r>
        <w:rPr>
          <w:spacing w:val="1"/>
          <w:sz w:val="20"/>
        </w:rPr>
        <w:t xml:space="preserve"> </w:t>
      </w:r>
      <w:r>
        <w:rPr>
          <w:sz w:val="20"/>
        </w:rPr>
        <w:t>utilizzare</w:t>
      </w:r>
      <w:r>
        <w:rPr>
          <w:spacing w:val="1"/>
          <w:sz w:val="20"/>
        </w:rPr>
        <w:t xml:space="preserve"> </w:t>
      </w:r>
      <w:r>
        <w:rPr>
          <w:sz w:val="20"/>
        </w:rPr>
        <w:t>gli ambienti</w:t>
      </w:r>
      <w:r>
        <w:rPr>
          <w:spacing w:val="1"/>
          <w:sz w:val="20"/>
        </w:rPr>
        <w:t xml:space="preserve"> </w:t>
      </w:r>
      <w:r>
        <w:rPr>
          <w:sz w:val="20"/>
        </w:rPr>
        <w:t>individuati della</w:t>
      </w:r>
      <w:r>
        <w:rPr>
          <w:spacing w:val="45"/>
          <w:sz w:val="20"/>
        </w:rPr>
        <w:t xml:space="preserve"> </w:t>
      </w:r>
      <w:r>
        <w:rPr>
          <w:sz w:val="20"/>
        </w:rPr>
        <w:t>Foresteria</w:t>
      </w:r>
      <w:r>
        <w:rPr>
          <w:spacing w:val="45"/>
          <w:sz w:val="20"/>
        </w:rPr>
        <w:t xml:space="preserve"> </w:t>
      </w:r>
      <w:r>
        <w:rPr>
          <w:sz w:val="20"/>
        </w:rPr>
        <w:t>per</w:t>
      </w:r>
      <w:r>
        <w:rPr>
          <w:spacing w:val="45"/>
          <w:sz w:val="20"/>
        </w:rPr>
        <w:t xml:space="preserve"> </w:t>
      </w:r>
      <w:r>
        <w:rPr>
          <w:sz w:val="20"/>
        </w:rPr>
        <w:t>attività</w:t>
      </w:r>
      <w:r>
        <w:rPr>
          <w:spacing w:val="45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servizio</w:t>
      </w:r>
      <w:r>
        <w:rPr>
          <w:spacing w:val="45"/>
          <w:sz w:val="20"/>
        </w:rPr>
        <w:t xml:space="preserve"> </w:t>
      </w:r>
      <w:r>
        <w:rPr>
          <w:sz w:val="20"/>
        </w:rPr>
        <w:t>dei</w:t>
      </w:r>
      <w:r>
        <w:rPr>
          <w:spacing w:val="45"/>
          <w:sz w:val="20"/>
        </w:rPr>
        <w:t xml:space="preserve"> </w:t>
      </w:r>
      <w:r>
        <w:rPr>
          <w:sz w:val="20"/>
        </w:rPr>
        <w:t>lavoratori migranti,</w:t>
      </w:r>
      <w:r>
        <w:rPr>
          <w:spacing w:val="45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calendario</w:t>
      </w:r>
      <w:r>
        <w:rPr>
          <w:spacing w:val="32"/>
          <w:sz w:val="20"/>
        </w:rPr>
        <w:t xml:space="preserve"> </w:t>
      </w:r>
      <w:r>
        <w:rPr>
          <w:sz w:val="20"/>
        </w:rPr>
        <w:t>che</w:t>
      </w:r>
      <w:r>
        <w:rPr>
          <w:spacing w:val="23"/>
          <w:sz w:val="20"/>
        </w:rPr>
        <w:t xml:space="preserve"> </w:t>
      </w:r>
      <w:r>
        <w:rPr>
          <w:sz w:val="20"/>
        </w:rPr>
        <w:t>verrà</w:t>
      </w:r>
      <w:r>
        <w:rPr>
          <w:spacing w:val="12"/>
          <w:sz w:val="20"/>
        </w:rPr>
        <w:t xml:space="preserve"> </w:t>
      </w:r>
      <w:r>
        <w:rPr>
          <w:sz w:val="20"/>
        </w:rPr>
        <w:t>affisso</w:t>
      </w:r>
      <w:r>
        <w:rPr>
          <w:spacing w:val="37"/>
          <w:sz w:val="20"/>
        </w:rPr>
        <w:t xml:space="preserve"> </w:t>
      </w:r>
      <w:r>
        <w:rPr>
          <w:sz w:val="20"/>
        </w:rPr>
        <w:t>negli</w:t>
      </w:r>
      <w:r>
        <w:rPr>
          <w:spacing w:val="-2"/>
          <w:sz w:val="20"/>
        </w:rPr>
        <w:t xml:space="preserve"> </w:t>
      </w:r>
      <w:r>
        <w:rPr>
          <w:sz w:val="20"/>
        </w:rPr>
        <w:t>spazi comuni.</w:t>
      </w:r>
    </w:p>
    <w:p w:rsidR="00827C16" w:rsidRDefault="0011243A" w:rsidP="00E806B7">
      <w:pPr>
        <w:pStyle w:val="Paragrafoelenco"/>
        <w:numPr>
          <w:ilvl w:val="0"/>
          <w:numId w:val="1"/>
        </w:numPr>
        <w:tabs>
          <w:tab w:val="left" w:pos="1014"/>
        </w:tabs>
        <w:spacing w:before="122"/>
        <w:ind w:left="1013" w:right="45" w:hanging="358"/>
        <w:rPr>
          <w:sz w:val="20"/>
        </w:rPr>
      </w:pPr>
      <w:proofErr w:type="gramStart"/>
      <w:r>
        <w:rPr>
          <w:sz w:val="20"/>
        </w:rPr>
        <w:t>In presenza</w:t>
      </w:r>
      <w:proofErr w:type="gramEnd"/>
      <w:r>
        <w:rPr>
          <w:sz w:val="20"/>
        </w:rPr>
        <w:t xml:space="preserve"> di tumulti e gravi disordini interni il </w:t>
      </w:r>
      <w:r w:rsidR="00987CB9">
        <w:rPr>
          <w:sz w:val="20"/>
        </w:rPr>
        <w:t>Gestore della Foresteria</w:t>
      </w:r>
      <w:r>
        <w:rPr>
          <w:sz w:val="20"/>
        </w:rPr>
        <w:t xml:space="preserve"> deve allertare le</w:t>
      </w:r>
      <w:r>
        <w:rPr>
          <w:spacing w:val="1"/>
          <w:sz w:val="20"/>
        </w:rPr>
        <w:t xml:space="preserve"> </w:t>
      </w:r>
      <w:r>
        <w:rPr>
          <w:sz w:val="20"/>
        </w:rPr>
        <w:t>Forze</w:t>
      </w:r>
      <w:r>
        <w:rPr>
          <w:spacing w:val="-2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-1"/>
          <w:sz w:val="20"/>
        </w:rPr>
        <w:t xml:space="preserve"> </w:t>
      </w:r>
      <w:r>
        <w:rPr>
          <w:sz w:val="20"/>
        </w:rPr>
        <w:t>per richiederne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pronto intervento.</w:t>
      </w:r>
    </w:p>
    <w:p w:rsidR="00827C16" w:rsidRPr="00B3151E" w:rsidRDefault="0011243A" w:rsidP="00E806B7">
      <w:pPr>
        <w:pStyle w:val="Paragrafoelenco"/>
        <w:numPr>
          <w:ilvl w:val="0"/>
          <w:numId w:val="1"/>
        </w:numPr>
        <w:tabs>
          <w:tab w:val="left" w:pos="1014"/>
        </w:tabs>
        <w:spacing w:before="119"/>
        <w:ind w:left="1013" w:right="45" w:hanging="358"/>
        <w:rPr>
          <w:ins w:id="44" w:author="Marina Fiore" w:date="2023-12-21T15:21:00Z"/>
          <w:sz w:val="20"/>
          <w:rPrChange w:id="45" w:author="Marina Fiore" w:date="2023-12-21T15:21:00Z">
            <w:rPr>
              <w:ins w:id="46" w:author="Marina Fiore" w:date="2023-12-21T15:21:00Z"/>
              <w:w w:val="105"/>
              <w:sz w:val="20"/>
            </w:rPr>
          </w:rPrChange>
        </w:rPr>
      </w:pPr>
      <w:r>
        <w:rPr>
          <w:w w:val="105"/>
          <w:sz w:val="20"/>
        </w:rPr>
        <w:t xml:space="preserve">Il presente regolamento </w:t>
      </w:r>
      <w:proofErr w:type="gramStart"/>
      <w:r>
        <w:rPr>
          <w:w w:val="105"/>
          <w:sz w:val="20"/>
        </w:rPr>
        <w:t>verrà</w:t>
      </w:r>
      <w:proofErr w:type="gramEnd"/>
      <w:r>
        <w:rPr>
          <w:w w:val="105"/>
          <w:sz w:val="20"/>
        </w:rPr>
        <w:t xml:space="preserve"> tradotto nelle lingue veicolari </w:t>
      </w:r>
      <w:r>
        <w:rPr>
          <w:w w:val="160"/>
          <w:sz w:val="20"/>
        </w:rPr>
        <w:t xml:space="preserve">- </w:t>
      </w:r>
      <w:r>
        <w:rPr>
          <w:w w:val="105"/>
          <w:sz w:val="20"/>
        </w:rPr>
        <w:t>inglese, francese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arabo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spagnolo - e sottoscritto,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 presa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visione, dagli ospiti e dal soggetto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gestore. Copia del presente regolamento sarà affissa nei locali all’ingresso della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Foresteria</w:t>
      </w:r>
      <w:r>
        <w:rPr>
          <w:spacing w:val="-5"/>
          <w:w w:val="105"/>
          <w:sz w:val="20"/>
        </w:rPr>
        <w:t xml:space="preserve"> </w:t>
      </w:r>
      <w:del w:id="47" w:author="Marina Fiore" w:date="2023-12-21T15:21:00Z">
        <w:r w:rsidDel="00A6449B">
          <w:rPr>
            <w:w w:val="105"/>
            <w:sz w:val="20"/>
          </w:rPr>
          <w:delText>e</w:delText>
        </w:r>
      </w:del>
      <w:ins w:id="48" w:author="Marina Fiore" w:date="2023-12-21T15:21:00Z">
        <w:r w:rsidR="00A6449B">
          <w:rPr>
            <w:w w:val="105"/>
            <w:sz w:val="20"/>
          </w:rPr>
          <w:t xml:space="preserve">, </w:t>
        </w:r>
        <w:proofErr w:type="gramStart"/>
        <w:r w:rsidR="00A6449B">
          <w:rPr>
            <w:w w:val="105"/>
            <w:sz w:val="20"/>
          </w:rPr>
          <w:t>nonché</w:t>
        </w:r>
        <w:proofErr w:type="gramEnd"/>
        <w:r w:rsidR="00A6449B">
          <w:rPr>
            <w:w w:val="105"/>
            <w:sz w:val="20"/>
          </w:rPr>
          <w:t xml:space="preserve"> </w:t>
        </w:r>
      </w:ins>
      <w:del w:id="49" w:author="Marina Fiore" w:date="2023-12-21T15:21:00Z">
        <w:r w:rsidDel="00A6449B">
          <w:rPr>
            <w:spacing w:val="-5"/>
            <w:w w:val="105"/>
            <w:sz w:val="20"/>
          </w:rPr>
          <w:delText xml:space="preserve"> </w:delText>
        </w:r>
      </w:del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ciascuna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unità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abitativa.</w:t>
      </w:r>
    </w:p>
    <w:p w:rsidR="00B3151E" w:rsidRPr="00B3151E" w:rsidRDefault="00B3151E">
      <w:pPr>
        <w:tabs>
          <w:tab w:val="left" w:pos="1014"/>
        </w:tabs>
        <w:spacing w:before="119"/>
        <w:ind w:left="655" w:right="45"/>
        <w:rPr>
          <w:sz w:val="20"/>
          <w:rPrChange w:id="50" w:author="Marina Fiore" w:date="2023-12-21T15:21:00Z">
            <w:rPr/>
          </w:rPrChange>
        </w:rPr>
        <w:pPrChange w:id="51" w:author="Marina Fiore" w:date="2023-12-21T15:21:00Z">
          <w:pPr>
            <w:pStyle w:val="Paragrafoelenco"/>
            <w:numPr>
              <w:numId w:val="1"/>
            </w:numPr>
            <w:tabs>
              <w:tab w:val="left" w:pos="1014"/>
            </w:tabs>
            <w:spacing w:before="119"/>
            <w:ind w:left="1013" w:right="45" w:hanging="358"/>
          </w:pPr>
        </w:pPrChange>
      </w:pPr>
      <w:ins w:id="52" w:author="Marina Fiore" w:date="2023-12-21T15:21:00Z">
        <w:r w:rsidRPr="00B3151E">
          <w:rPr>
            <w:w w:val="105"/>
            <w:sz w:val="20"/>
            <w:rPrChange w:id="53" w:author="Marina Fiore" w:date="2023-12-21T15:21:00Z">
              <w:rPr>
                <w:w w:val="105"/>
              </w:rPr>
            </w:rPrChange>
          </w:rPr>
          <w:t>L.C.S.</w:t>
        </w:r>
      </w:ins>
    </w:p>
    <w:sectPr w:rsidR="00B3151E" w:rsidRPr="00B3151E" w:rsidSect="00827C16">
      <w:pgSz w:w="11910" w:h="16840"/>
      <w:pgMar w:top="2420" w:right="1680" w:bottom="1060" w:left="1680" w:header="507" w:footer="8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B8" w:rsidRDefault="007843B8" w:rsidP="00827C16">
      <w:r>
        <w:separator/>
      </w:r>
    </w:p>
  </w:endnote>
  <w:endnote w:type="continuationSeparator" w:id="0">
    <w:p w:rsidR="007843B8" w:rsidRDefault="007843B8" w:rsidP="0082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16" w:rsidRDefault="00272D91">
    <w:pPr>
      <w:pStyle w:val="Corpotesto"/>
      <w:spacing w:line="14" w:lineRule="auto"/>
      <w:ind w:left="0"/>
      <w:jc w:val="lef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B3EDDD1" wp14:editId="75D06B3F">
              <wp:simplePos x="0" y="0"/>
              <wp:positionH relativeFrom="page">
                <wp:posOffset>6359496</wp:posOffset>
              </wp:positionH>
              <wp:positionV relativeFrom="page">
                <wp:posOffset>10181116</wp:posOffset>
              </wp:positionV>
              <wp:extent cx="539087" cy="191069"/>
              <wp:effectExtent l="0" t="0" r="139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087" cy="1910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C16" w:rsidRPr="0051556F" w:rsidRDefault="0051556F">
                          <w:pPr>
                            <w:spacing w:line="184" w:lineRule="exact"/>
                            <w:ind w:left="60"/>
                            <w:rPr>
                              <w:sz w:val="18"/>
                              <w:szCs w:val="20"/>
                            </w:rPr>
                          </w:pPr>
                          <w:r w:rsidRPr="0051556F">
                            <w:rPr>
                              <w:sz w:val="18"/>
                              <w:szCs w:val="20"/>
                            </w:rPr>
                            <w:t xml:space="preserve">Pagina </w:t>
                          </w:r>
                          <w:r w:rsidR="00246FC3" w:rsidRPr="0051556F">
                            <w:rPr>
                              <w:sz w:val="18"/>
                              <w:szCs w:val="20"/>
                            </w:rPr>
                            <w:fldChar w:fldCharType="begin"/>
                          </w:r>
                          <w:r w:rsidR="0011243A" w:rsidRPr="0051556F">
                            <w:rPr>
                              <w:sz w:val="18"/>
                              <w:szCs w:val="20"/>
                            </w:rPr>
                            <w:instrText xml:space="preserve"> PAGE </w:instrText>
                          </w:r>
                          <w:r w:rsidR="00246FC3" w:rsidRPr="0051556F">
                            <w:rPr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E14F83">
                            <w:rPr>
                              <w:noProof/>
                              <w:sz w:val="18"/>
                              <w:szCs w:val="20"/>
                            </w:rPr>
                            <w:t>5</w:t>
                          </w:r>
                          <w:r w:rsidR="00246FC3" w:rsidRPr="0051556F">
                            <w:rPr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0.75pt;margin-top:801.65pt;width:42.45pt;height:15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YXrA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" filled="f" stroked="f">
              <v:textbox inset="0,0,0,0">
                <w:txbxContent>
                  <w:p w:rsidR="00827C16" w:rsidRPr="0051556F" w:rsidRDefault="0051556F">
                    <w:pPr>
                      <w:spacing w:line="184" w:lineRule="exact"/>
                      <w:ind w:left="60"/>
                      <w:rPr>
                        <w:sz w:val="18"/>
                        <w:szCs w:val="20"/>
                      </w:rPr>
                    </w:pPr>
                    <w:r w:rsidRPr="0051556F">
                      <w:rPr>
                        <w:sz w:val="18"/>
                        <w:szCs w:val="20"/>
                      </w:rPr>
                      <w:t xml:space="preserve">Pagina </w:t>
                    </w:r>
                    <w:r w:rsidR="00246FC3" w:rsidRPr="0051556F">
                      <w:rPr>
                        <w:sz w:val="18"/>
                        <w:szCs w:val="20"/>
                      </w:rPr>
                      <w:fldChar w:fldCharType="begin"/>
                    </w:r>
                    <w:r w:rsidR="0011243A" w:rsidRPr="0051556F">
                      <w:rPr>
                        <w:sz w:val="18"/>
                        <w:szCs w:val="20"/>
                      </w:rPr>
                      <w:instrText xml:space="preserve"> PAGE </w:instrText>
                    </w:r>
                    <w:r w:rsidR="00246FC3" w:rsidRPr="0051556F">
                      <w:rPr>
                        <w:sz w:val="18"/>
                        <w:szCs w:val="20"/>
                      </w:rPr>
                      <w:fldChar w:fldCharType="separate"/>
                    </w:r>
                    <w:r w:rsidR="00E14F83">
                      <w:rPr>
                        <w:noProof/>
                        <w:sz w:val="18"/>
                        <w:szCs w:val="20"/>
                      </w:rPr>
                      <w:t>5</w:t>
                    </w:r>
                    <w:r w:rsidR="00246FC3" w:rsidRPr="0051556F">
                      <w:rPr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B8" w:rsidRDefault="007843B8" w:rsidP="00827C16">
      <w:r>
        <w:separator/>
      </w:r>
    </w:p>
  </w:footnote>
  <w:footnote w:type="continuationSeparator" w:id="0">
    <w:p w:rsidR="007843B8" w:rsidRDefault="007843B8" w:rsidP="0082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99" w:rsidRDefault="00334E99" w:rsidP="00334E99">
    <w:pPr>
      <w:pStyle w:val="Normale1"/>
      <w:pBdr>
        <w:top w:val="nil"/>
        <w:left w:val="nil"/>
        <w:bottom w:val="nil"/>
        <w:right w:val="nil"/>
        <w:between w:val="nil"/>
      </w:pBdr>
      <w:spacing w:line="216" w:lineRule="auto"/>
      <w:ind w:left="3402" w:right="-560" w:firstLine="709"/>
      <w:rPr>
        <w:rFonts w:ascii="Calibri" w:eastAsia="Calibri" w:hAnsi="Calibri" w:cs="Calibri"/>
        <w:b/>
        <w:sz w:val="28"/>
        <w:szCs w:val="28"/>
      </w:rPr>
    </w:pPr>
  </w:p>
  <w:p w:rsidR="00334E99" w:rsidRDefault="00334E99" w:rsidP="00334E99">
    <w:pPr>
      <w:pStyle w:val="Normale1"/>
      <w:pBdr>
        <w:top w:val="nil"/>
        <w:left w:val="nil"/>
        <w:bottom w:val="nil"/>
        <w:right w:val="nil"/>
        <w:between w:val="nil"/>
      </w:pBdr>
      <w:spacing w:line="216" w:lineRule="auto"/>
      <w:ind w:left="3402" w:right="-560" w:firstLine="709"/>
      <w:rPr>
        <w:rFonts w:ascii="Calibri" w:eastAsia="Calibri" w:hAnsi="Calibri" w:cs="Calibri"/>
        <w:color w:val="EB690B"/>
        <w:sz w:val="28"/>
        <w:szCs w:val="28"/>
      </w:rPr>
    </w:pPr>
    <w:r>
      <w:rPr>
        <w:rFonts w:ascii="Calibri" w:eastAsia="Calibri" w:hAnsi="Calibri" w:cs="Calibri"/>
        <w:b/>
        <w:noProof/>
        <w:sz w:val="28"/>
        <w:szCs w:val="28"/>
      </w:rPr>
      <w:drawing>
        <wp:anchor distT="0" distB="0" distL="114300" distR="114300" simplePos="0" relativeHeight="251667456" behindDoc="0" locked="0" layoutInCell="1" allowOverlap="1" wp14:anchorId="525CE730" wp14:editId="511E0257">
          <wp:simplePos x="0" y="0"/>
          <wp:positionH relativeFrom="column">
            <wp:posOffset>-941705</wp:posOffset>
          </wp:positionH>
          <wp:positionV relativeFrom="paragraph">
            <wp:posOffset>-680085</wp:posOffset>
          </wp:positionV>
          <wp:extent cx="2593975" cy="1377950"/>
          <wp:effectExtent l="1905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3975" cy="1377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8"/>
        <w:szCs w:val="28"/>
      </w:rPr>
      <w:t>SEGRETERIA GENERALE DELLA PRESIDENZA</w:t>
    </w:r>
  </w:p>
  <w:p w:rsidR="00334E99" w:rsidRDefault="00334E99" w:rsidP="00334E99">
    <w:pPr>
      <w:pStyle w:val="Normale1"/>
      <w:pBdr>
        <w:top w:val="nil"/>
        <w:left w:val="nil"/>
        <w:bottom w:val="nil"/>
        <w:right w:val="nil"/>
        <w:between w:val="nil"/>
      </w:pBdr>
      <w:spacing w:line="216" w:lineRule="auto"/>
      <w:ind w:left="3402" w:firstLine="709"/>
      <w:jc w:val="center"/>
      <w:rPr>
        <w:rFonts w:ascii="Calibri" w:eastAsia="Calibri" w:hAnsi="Calibri" w:cs="Calibri"/>
        <w:color w:val="008000"/>
        <w:sz w:val="10"/>
        <w:szCs w:val="10"/>
      </w:rPr>
    </w:pPr>
  </w:p>
  <w:p w:rsidR="00334E99" w:rsidRDefault="00334E99" w:rsidP="00334E99">
    <w:pPr>
      <w:pStyle w:val="Normale1"/>
      <w:pBdr>
        <w:top w:val="nil"/>
        <w:left w:val="nil"/>
        <w:bottom w:val="nil"/>
        <w:right w:val="nil"/>
        <w:between w:val="nil"/>
      </w:pBdr>
      <w:spacing w:line="216" w:lineRule="auto"/>
      <w:ind w:left="3402" w:firstLine="709"/>
      <w:rPr>
        <w:rFonts w:ascii="Calibri" w:eastAsia="Calibri" w:hAnsi="Calibri" w:cs="Calibri"/>
        <w:color w:val="000000"/>
        <w:sz w:val="21"/>
        <w:szCs w:val="21"/>
      </w:rPr>
    </w:pPr>
    <w:r>
      <w:rPr>
        <w:rFonts w:ascii="Calibri" w:eastAsia="Calibri" w:hAnsi="Calibri" w:cs="Calibri"/>
        <w:b/>
        <w:color w:val="000000"/>
        <w:sz w:val="21"/>
        <w:szCs w:val="21"/>
      </w:rPr>
      <w:t xml:space="preserve">SEZIONE SICUREZZA DEL CITTADINO, </w:t>
    </w:r>
  </w:p>
  <w:p w:rsidR="00334E99" w:rsidRDefault="00334E99" w:rsidP="00334E99">
    <w:pPr>
      <w:pStyle w:val="Normale1"/>
      <w:pBdr>
        <w:top w:val="nil"/>
        <w:left w:val="nil"/>
        <w:bottom w:val="nil"/>
        <w:right w:val="nil"/>
        <w:between w:val="nil"/>
      </w:pBdr>
      <w:spacing w:line="216" w:lineRule="auto"/>
      <w:ind w:left="3402" w:firstLine="709"/>
      <w:rPr>
        <w:rFonts w:ascii="Calibri" w:eastAsia="Calibri" w:hAnsi="Calibri" w:cs="Calibri"/>
        <w:color w:val="000000"/>
        <w:sz w:val="21"/>
        <w:szCs w:val="21"/>
      </w:rPr>
    </w:pPr>
    <w:r>
      <w:rPr>
        <w:rFonts w:ascii="Calibri" w:eastAsia="Calibri" w:hAnsi="Calibri" w:cs="Calibri"/>
        <w:b/>
        <w:color w:val="000000"/>
        <w:sz w:val="21"/>
        <w:szCs w:val="21"/>
      </w:rPr>
      <w:t>POLITICHE PER LE MIGRAZIONI ED</w:t>
    </w:r>
  </w:p>
  <w:p w:rsidR="00334E99" w:rsidRDefault="00334E99" w:rsidP="00334E99">
    <w:pPr>
      <w:pStyle w:val="Normale1"/>
      <w:pBdr>
        <w:top w:val="nil"/>
        <w:left w:val="nil"/>
        <w:bottom w:val="nil"/>
        <w:right w:val="nil"/>
        <w:between w:val="nil"/>
      </w:pBdr>
      <w:spacing w:line="216" w:lineRule="auto"/>
      <w:ind w:left="3402" w:firstLine="709"/>
      <w:rPr>
        <w:rFonts w:ascii="Calibri" w:eastAsia="Calibri" w:hAnsi="Calibri" w:cs="Calibri"/>
        <w:color w:val="000000"/>
        <w:sz w:val="21"/>
        <w:szCs w:val="21"/>
      </w:rPr>
    </w:pPr>
    <w:r>
      <w:rPr>
        <w:rFonts w:ascii="Calibri" w:eastAsia="Calibri" w:hAnsi="Calibri" w:cs="Calibri"/>
        <w:b/>
        <w:color w:val="000000"/>
        <w:sz w:val="21"/>
        <w:szCs w:val="21"/>
      </w:rPr>
      <w:t>ANTIMAFIA SOCIALE</w:t>
    </w:r>
  </w:p>
  <w:p w:rsidR="00827C16" w:rsidRDefault="00827C16">
    <w:pPr>
      <w:pStyle w:val="Corpotesto"/>
      <w:spacing w:line="14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72D"/>
    <w:multiLevelType w:val="hybridMultilevel"/>
    <w:tmpl w:val="7540B00C"/>
    <w:lvl w:ilvl="0" w:tplc="3F5037BC">
      <w:start w:val="1"/>
      <w:numFmt w:val="decimal"/>
      <w:lvlText w:val="%1."/>
      <w:lvlJc w:val="left"/>
      <w:pPr>
        <w:ind w:left="871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831E9B96">
      <w:numFmt w:val="bullet"/>
      <w:lvlText w:val=""/>
      <w:lvlJc w:val="left"/>
      <w:pPr>
        <w:ind w:left="1308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369C4AB6">
      <w:numFmt w:val="bullet"/>
      <w:lvlText w:val="•"/>
      <w:lvlJc w:val="left"/>
      <w:pPr>
        <w:ind w:left="2105" w:hanging="348"/>
      </w:pPr>
      <w:rPr>
        <w:rFonts w:hint="default"/>
        <w:lang w:val="it-IT" w:eastAsia="en-US" w:bidi="ar-SA"/>
      </w:rPr>
    </w:lvl>
    <w:lvl w:ilvl="3" w:tplc="7DB2804E">
      <w:numFmt w:val="bullet"/>
      <w:lvlText w:val="•"/>
      <w:lvlJc w:val="left"/>
      <w:pPr>
        <w:ind w:left="2910" w:hanging="348"/>
      </w:pPr>
      <w:rPr>
        <w:rFonts w:hint="default"/>
        <w:lang w:val="it-IT" w:eastAsia="en-US" w:bidi="ar-SA"/>
      </w:rPr>
    </w:lvl>
    <w:lvl w:ilvl="4" w:tplc="AB2896A2">
      <w:numFmt w:val="bullet"/>
      <w:lvlText w:val="•"/>
      <w:lvlJc w:val="left"/>
      <w:pPr>
        <w:ind w:left="3715" w:hanging="348"/>
      </w:pPr>
      <w:rPr>
        <w:rFonts w:hint="default"/>
        <w:lang w:val="it-IT" w:eastAsia="en-US" w:bidi="ar-SA"/>
      </w:rPr>
    </w:lvl>
    <w:lvl w:ilvl="5" w:tplc="6E16B28C">
      <w:numFmt w:val="bullet"/>
      <w:lvlText w:val="•"/>
      <w:lvlJc w:val="left"/>
      <w:pPr>
        <w:ind w:left="4520" w:hanging="348"/>
      </w:pPr>
      <w:rPr>
        <w:rFonts w:hint="default"/>
        <w:lang w:val="it-IT" w:eastAsia="en-US" w:bidi="ar-SA"/>
      </w:rPr>
    </w:lvl>
    <w:lvl w:ilvl="6" w:tplc="3F10D274">
      <w:numFmt w:val="bullet"/>
      <w:lvlText w:val="•"/>
      <w:lvlJc w:val="left"/>
      <w:pPr>
        <w:ind w:left="5325" w:hanging="348"/>
      </w:pPr>
      <w:rPr>
        <w:rFonts w:hint="default"/>
        <w:lang w:val="it-IT" w:eastAsia="en-US" w:bidi="ar-SA"/>
      </w:rPr>
    </w:lvl>
    <w:lvl w:ilvl="7" w:tplc="46662050">
      <w:numFmt w:val="bullet"/>
      <w:lvlText w:val="•"/>
      <w:lvlJc w:val="left"/>
      <w:pPr>
        <w:ind w:left="6130" w:hanging="348"/>
      </w:pPr>
      <w:rPr>
        <w:rFonts w:hint="default"/>
        <w:lang w:val="it-IT" w:eastAsia="en-US" w:bidi="ar-SA"/>
      </w:rPr>
    </w:lvl>
    <w:lvl w:ilvl="8" w:tplc="090697AA">
      <w:numFmt w:val="bullet"/>
      <w:lvlText w:val="•"/>
      <w:lvlJc w:val="left"/>
      <w:pPr>
        <w:ind w:left="6936" w:hanging="348"/>
      </w:pPr>
      <w:rPr>
        <w:rFonts w:hint="default"/>
        <w:lang w:val="it-IT" w:eastAsia="en-US" w:bidi="ar-SA"/>
      </w:rPr>
    </w:lvl>
  </w:abstractNum>
  <w:abstractNum w:abstractNumId="1">
    <w:nsid w:val="0FF857EB"/>
    <w:multiLevelType w:val="hybridMultilevel"/>
    <w:tmpl w:val="4358D17C"/>
    <w:lvl w:ilvl="0" w:tplc="0DB41B50">
      <w:start w:val="1"/>
      <w:numFmt w:val="decimal"/>
      <w:lvlText w:val="%1."/>
      <w:lvlJc w:val="left"/>
      <w:pPr>
        <w:ind w:left="588" w:hanging="22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9640F64">
      <w:numFmt w:val="bullet"/>
      <w:lvlText w:val="•"/>
      <w:lvlJc w:val="left"/>
      <w:pPr>
        <w:ind w:left="1376" w:hanging="224"/>
      </w:pPr>
      <w:rPr>
        <w:rFonts w:hint="default"/>
        <w:lang w:val="it-IT" w:eastAsia="en-US" w:bidi="ar-SA"/>
      </w:rPr>
    </w:lvl>
    <w:lvl w:ilvl="2" w:tplc="F44833F0">
      <w:numFmt w:val="bullet"/>
      <w:lvlText w:val="•"/>
      <w:lvlJc w:val="left"/>
      <w:pPr>
        <w:ind w:left="2173" w:hanging="224"/>
      </w:pPr>
      <w:rPr>
        <w:rFonts w:hint="default"/>
        <w:lang w:val="it-IT" w:eastAsia="en-US" w:bidi="ar-SA"/>
      </w:rPr>
    </w:lvl>
    <w:lvl w:ilvl="3" w:tplc="03B0C3D4">
      <w:numFmt w:val="bullet"/>
      <w:lvlText w:val="•"/>
      <w:lvlJc w:val="left"/>
      <w:pPr>
        <w:ind w:left="2969" w:hanging="224"/>
      </w:pPr>
      <w:rPr>
        <w:rFonts w:hint="default"/>
        <w:lang w:val="it-IT" w:eastAsia="en-US" w:bidi="ar-SA"/>
      </w:rPr>
    </w:lvl>
    <w:lvl w:ilvl="4" w:tplc="49C69296">
      <w:numFmt w:val="bullet"/>
      <w:lvlText w:val="•"/>
      <w:lvlJc w:val="left"/>
      <w:pPr>
        <w:ind w:left="3766" w:hanging="224"/>
      </w:pPr>
      <w:rPr>
        <w:rFonts w:hint="default"/>
        <w:lang w:val="it-IT" w:eastAsia="en-US" w:bidi="ar-SA"/>
      </w:rPr>
    </w:lvl>
    <w:lvl w:ilvl="5" w:tplc="FDFE9C84">
      <w:numFmt w:val="bullet"/>
      <w:lvlText w:val="•"/>
      <w:lvlJc w:val="left"/>
      <w:pPr>
        <w:ind w:left="4563" w:hanging="224"/>
      </w:pPr>
      <w:rPr>
        <w:rFonts w:hint="default"/>
        <w:lang w:val="it-IT" w:eastAsia="en-US" w:bidi="ar-SA"/>
      </w:rPr>
    </w:lvl>
    <w:lvl w:ilvl="6" w:tplc="133C485A">
      <w:numFmt w:val="bullet"/>
      <w:lvlText w:val="•"/>
      <w:lvlJc w:val="left"/>
      <w:pPr>
        <w:ind w:left="5359" w:hanging="224"/>
      </w:pPr>
      <w:rPr>
        <w:rFonts w:hint="default"/>
        <w:lang w:val="it-IT" w:eastAsia="en-US" w:bidi="ar-SA"/>
      </w:rPr>
    </w:lvl>
    <w:lvl w:ilvl="7" w:tplc="0256FA48">
      <w:numFmt w:val="bullet"/>
      <w:lvlText w:val="•"/>
      <w:lvlJc w:val="left"/>
      <w:pPr>
        <w:ind w:left="6156" w:hanging="224"/>
      </w:pPr>
      <w:rPr>
        <w:rFonts w:hint="default"/>
        <w:lang w:val="it-IT" w:eastAsia="en-US" w:bidi="ar-SA"/>
      </w:rPr>
    </w:lvl>
    <w:lvl w:ilvl="8" w:tplc="30349868">
      <w:numFmt w:val="bullet"/>
      <w:lvlText w:val="•"/>
      <w:lvlJc w:val="left"/>
      <w:pPr>
        <w:ind w:left="6953" w:hanging="224"/>
      </w:pPr>
      <w:rPr>
        <w:rFonts w:hint="default"/>
        <w:lang w:val="it-IT" w:eastAsia="en-US" w:bidi="ar-SA"/>
      </w:rPr>
    </w:lvl>
  </w:abstractNum>
  <w:abstractNum w:abstractNumId="2">
    <w:nsid w:val="10577A58"/>
    <w:multiLevelType w:val="hybridMultilevel"/>
    <w:tmpl w:val="5BA438D4"/>
    <w:lvl w:ilvl="0" w:tplc="04100015">
      <w:start w:val="1"/>
      <w:numFmt w:val="upperLetter"/>
      <w:lvlText w:val="%1."/>
      <w:lvlJc w:val="left"/>
      <w:pPr>
        <w:ind w:left="1308" w:hanging="360"/>
      </w:pPr>
    </w:lvl>
    <w:lvl w:ilvl="1" w:tplc="04100019" w:tentative="1">
      <w:start w:val="1"/>
      <w:numFmt w:val="lowerLetter"/>
      <w:lvlText w:val="%2."/>
      <w:lvlJc w:val="left"/>
      <w:pPr>
        <w:ind w:left="2028" w:hanging="360"/>
      </w:pPr>
    </w:lvl>
    <w:lvl w:ilvl="2" w:tplc="0410001B" w:tentative="1">
      <w:start w:val="1"/>
      <w:numFmt w:val="lowerRoman"/>
      <w:lvlText w:val="%3."/>
      <w:lvlJc w:val="right"/>
      <w:pPr>
        <w:ind w:left="2748" w:hanging="180"/>
      </w:pPr>
    </w:lvl>
    <w:lvl w:ilvl="3" w:tplc="0410000F" w:tentative="1">
      <w:start w:val="1"/>
      <w:numFmt w:val="decimal"/>
      <w:lvlText w:val="%4."/>
      <w:lvlJc w:val="left"/>
      <w:pPr>
        <w:ind w:left="3468" w:hanging="360"/>
      </w:pPr>
    </w:lvl>
    <w:lvl w:ilvl="4" w:tplc="04100019" w:tentative="1">
      <w:start w:val="1"/>
      <w:numFmt w:val="lowerLetter"/>
      <w:lvlText w:val="%5."/>
      <w:lvlJc w:val="left"/>
      <w:pPr>
        <w:ind w:left="4188" w:hanging="360"/>
      </w:pPr>
    </w:lvl>
    <w:lvl w:ilvl="5" w:tplc="0410001B" w:tentative="1">
      <w:start w:val="1"/>
      <w:numFmt w:val="lowerRoman"/>
      <w:lvlText w:val="%6."/>
      <w:lvlJc w:val="right"/>
      <w:pPr>
        <w:ind w:left="4908" w:hanging="180"/>
      </w:pPr>
    </w:lvl>
    <w:lvl w:ilvl="6" w:tplc="0410000F" w:tentative="1">
      <w:start w:val="1"/>
      <w:numFmt w:val="decimal"/>
      <w:lvlText w:val="%7."/>
      <w:lvlJc w:val="left"/>
      <w:pPr>
        <w:ind w:left="5628" w:hanging="360"/>
      </w:pPr>
    </w:lvl>
    <w:lvl w:ilvl="7" w:tplc="04100019" w:tentative="1">
      <w:start w:val="1"/>
      <w:numFmt w:val="lowerLetter"/>
      <w:lvlText w:val="%8."/>
      <w:lvlJc w:val="left"/>
      <w:pPr>
        <w:ind w:left="6348" w:hanging="360"/>
      </w:pPr>
    </w:lvl>
    <w:lvl w:ilvl="8" w:tplc="041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>
    <w:nsid w:val="1B606835"/>
    <w:multiLevelType w:val="hybridMultilevel"/>
    <w:tmpl w:val="F67A3D12"/>
    <w:lvl w:ilvl="0" w:tplc="0410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1B663C88"/>
    <w:multiLevelType w:val="hybridMultilevel"/>
    <w:tmpl w:val="E4FC257A"/>
    <w:lvl w:ilvl="0" w:tplc="420085B8">
      <w:numFmt w:val="bullet"/>
      <w:lvlText w:val="-"/>
      <w:lvlJc w:val="left"/>
      <w:pPr>
        <w:ind w:left="588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698008E">
      <w:numFmt w:val="bullet"/>
      <w:lvlText w:val="•"/>
      <w:lvlJc w:val="left"/>
      <w:pPr>
        <w:ind w:left="1376" w:hanging="106"/>
      </w:pPr>
      <w:rPr>
        <w:rFonts w:hint="default"/>
        <w:lang w:val="it-IT" w:eastAsia="en-US" w:bidi="ar-SA"/>
      </w:rPr>
    </w:lvl>
    <w:lvl w:ilvl="2" w:tplc="A63CCC10">
      <w:numFmt w:val="bullet"/>
      <w:lvlText w:val="•"/>
      <w:lvlJc w:val="left"/>
      <w:pPr>
        <w:ind w:left="2173" w:hanging="106"/>
      </w:pPr>
      <w:rPr>
        <w:rFonts w:hint="default"/>
        <w:lang w:val="it-IT" w:eastAsia="en-US" w:bidi="ar-SA"/>
      </w:rPr>
    </w:lvl>
    <w:lvl w:ilvl="3" w:tplc="06D6A754">
      <w:numFmt w:val="bullet"/>
      <w:lvlText w:val="•"/>
      <w:lvlJc w:val="left"/>
      <w:pPr>
        <w:ind w:left="2969" w:hanging="106"/>
      </w:pPr>
      <w:rPr>
        <w:rFonts w:hint="default"/>
        <w:lang w:val="it-IT" w:eastAsia="en-US" w:bidi="ar-SA"/>
      </w:rPr>
    </w:lvl>
    <w:lvl w:ilvl="4" w:tplc="D71E3A42">
      <w:numFmt w:val="bullet"/>
      <w:lvlText w:val="•"/>
      <w:lvlJc w:val="left"/>
      <w:pPr>
        <w:ind w:left="3766" w:hanging="106"/>
      </w:pPr>
      <w:rPr>
        <w:rFonts w:hint="default"/>
        <w:lang w:val="it-IT" w:eastAsia="en-US" w:bidi="ar-SA"/>
      </w:rPr>
    </w:lvl>
    <w:lvl w:ilvl="5" w:tplc="84BCC810">
      <w:numFmt w:val="bullet"/>
      <w:lvlText w:val="•"/>
      <w:lvlJc w:val="left"/>
      <w:pPr>
        <w:ind w:left="4563" w:hanging="106"/>
      </w:pPr>
      <w:rPr>
        <w:rFonts w:hint="default"/>
        <w:lang w:val="it-IT" w:eastAsia="en-US" w:bidi="ar-SA"/>
      </w:rPr>
    </w:lvl>
    <w:lvl w:ilvl="6" w:tplc="B3FEAA40">
      <w:numFmt w:val="bullet"/>
      <w:lvlText w:val="•"/>
      <w:lvlJc w:val="left"/>
      <w:pPr>
        <w:ind w:left="5359" w:hanging="106"/>
      </w:pPr>
      <w:rPr>
        <w:rFonts w:hint="default"/>
        <w:lang w:val="it-IT" w:eastAsia="en-US" w:bidi="ar-SA"/>
      </w:rPr>
    </w:lvl>
    <w:lvl w:ilvl="7" w:tplc="E72AD63A">
      <w:numFmt w:val="bullet"/>
      <w:lvlText w:val="•"/>
      <w:lvlJc w:val="left"/>
      <w:pPr>
        <w:ind w:left="6156" w:hanging="106"/>
      </w:pPr>
      <w:rPr>
        <w:rFonts w:hint="default"/>
        <w:lang w:val="it-IT" w:eastAsia="en-US" w:bidi="ar-SA"/>
      </w:rPr>
    </w:lvl>
    <w:lvl w:ilvl="8" w:tplc="1B9EBB0A">
      <w:numFmt w:val="bullet"/>
      <w:lvlText w:val="•"/>
      <w:lvlJc w:val="left"/>
      <w:pPr>
        <w:ind w:left="6953" w:hanging="106"/>
      </w:pPr>
      <w:rPr>
        <w:rFonts w:hint="default"/>
        <w:lang w:val="it-IT" w:eastAsia="en-US" w:bidi="ar-SA"/>
      </w:rPr>
    </w:lvl>
  </w:abstractNum>
  <w:abstractNum w:abstractNumId="5">
    <w:nsid w:val="1DD23842"/>
    <w:multiLevelType w:val="hybridMultilevel"/>
    <w:tmpl w:val="1B42168C"/>
    <w:lvl w:ilvl="0" w:tplc="724651C2">
      <w:start w:val="1"/>
      <w:numFmt w:val="decimal"/>
      <w:lvlText w:val="%1."/>
      <w:lvlJc w:val="left"/>
      <w:pPr>
        <w:ind w:left="588" w:hanging="23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66A5280">
      <w:start w:val="1"/>
      <w:numFmt w:val="lowerLetter"/>
      <w:lvlText w:val="%2."/>
      <w:lvlJc w:val="left"/>
      <w:pPr>
        <w:ind w:left="588" w:hanging="195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929AB490">
      <w:numFmt w:val="bullet"/>
      <w:lvlText w:val="•"/>
      <w:lvlJc w:val="left"/>
      <w:pPr>
        <w:ind w:left="2173" w:hanging="195"/>
      </w:pPr>
      <w:rPr>
        <w:rFonts w:hint="default"/>
        <w:lang w:val="it-IT" w:eastAsia="en-US" w:bidi="ar-SA"/>
      </w:rPr>
    </w:lvl>
    <w:lvl w:ilvl="3" w:tplc="8A985668">
      <w:numFmt w:val="bullet"/>
      <w:lvlText w:val="•"/>
      <w:lvlJc w:val="left"/>
      <w:pPr>
        <w:ind w:left="2969" w:hanging="195"/>
      </w:pPr>
      <w:rPr>
        <w:rFonts w:hint="default"/>
        <w:lang w:val="it-IT" w:eastAsia="en-US" w:bidi="ar-SA"/>
      </w:rPr>
    </w:lvl>
    <w:lvl w:ilvl="4" w:tplc="384AC792">
      <w:numFmt w:val="bullet"/>
      <w:lvlText w:val="•"/>
      <w:lvlJc w:val="left"/>
      <w:pPr>
        <w:ind w:left="3766" w:hanging="195"/>
      </w:pPr>
      <w:rPr>
        <w:rFonts w:hint="default"/>
        <w:lang w:val="it-IT" w:eastAsia="en-US" w:bidi="ar-SA"/>
      </w:rPr>
    </w:lvl>
    <w:lvl w:ilvl="5" w:tplc="CF442406">
      <w:numFmt w:val="bullet"/>
      <w:lvlText w:val="•"/>
      <w:lvlJc w:val="left"/>
      <w:pPr>
        <w:ind w:left="4563" w:hanging="195"/>
      </w:pPr>
      <w:rPr>
        <w:rFonts w:hint="default"/>
        <w:lang w:val="it-IT" w:eastAsia="en-US" w:bidi="ar-SA"/>
      </w:rPr>
    </w:lvl>
    <w:lvl w:ilvl="6" w:tplc="5A8C1ACE">
      <w:numFmt w:val="bullet"/>
      <w:lvlText w:val="•"/>
      <w:lvlJc w:val="left"/>
      <w:pPr>
        <w:ind w:left="5359" w:hanging="195"/>
      </w:pPr>
      <w:rPr>
        <w:rFonts w:hint="default"/>
        <w:lang w:val="it-IT" w:eastAsia="en-US" w:bidi="ar-SA"/>
      </w:rPr>
    </w:lvl>
    <w:lvl w:ilvl="7" w:tplc="97F6369C">
      <w:numFmt w:val="bullet"/>
      <w:lvlText w:val="•"/>
      <w:lvlJc w:val="left"/>
      <w:pPr>
        <w:ind w:left="6156" w:hanging="195"/>
      </w:pPr>
      <w:rPr>
        <w:rFonts w:hint="default"/>
        <w:lang w:val="it-IT" w:eastAsia="en-US" w:bidi="ar-SA"/>
      </w:rPr>
    </w:lvl>
    <w:lvl w:ilvl="8" w:tplc="4B7EAE04">
      <w:numFmt w:val="bullet"/>
      <w:lvlText w:val="•"/>
      <w:lvlJc w:val="left"/>
      <w:pPr>
        <w:ind w:left="6953" w:hanging="195"/>
      </w:pPr>
      <w:rPr>
        <w:rFonts w:hint="default"/>
        <w:lang w:val="it-IT" w:eastAsia="en-US" w:bidi="ar-SA"/>
      </w:rPr>
    </w:lvl>
  </w:abstractNum>
  <w:abstractNum w:abstractNumId="6">
    <w:nsid w:val="27581396"/>
    <w:multiLevelType w:val="hybridMultilevel"/>
    <w:tmpl w:val="1F4CF53C"/>
    <w:lvl w:ilvl="0" w:tplc="04100011">
      <w:start w:val="1"/>
      <w:numFmt w:val="decimal"/>
      <w:lvlText w:val="%1)"/>
      <w:lvlJc w:val="left"/>
      <w:pPr>
        <w:ind w:left="789" w:hanging="202"/>
      </w:pPr>
      <w:rPr>
        <w:rFonts w:hint="default"/>
        <w:w w:val="99"/>
        <w:sz w:val="20"/>
        <w:szCs w:val="20"/>
        <w:lang w:val="it-IT" w:eastAsia="en-US" w:bidi="ar-SA"/>
      </w:rPr>
    </w:lvl>
    <w:lvl w:ilvl="1" w:tplc="3C201AAC">
      <w:numFmt w:val="bullet"/>
      <w:lvlText w:val=""/>
      <w:lvlJc w:val="left"/>
      <w:pPr>
        <w:ind w:left="1308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7DBC0A3E">
      <w:numFmt w:val="bullet"/>
      <w:lvlText w:val="•"/>
      <w:lvlJc w:val="left"/>
      <w:pPr>
        <w:ind w:left="2105" w:hanging="348"/>
      </w:pPr>
      <w:rPr>
        <w:rFonts w:hint="default"/>
        <w:lang w:val="it-IT" w:eastAsia="en-US" w:bidi="ar-SA"/>
      </w:rPr>
    </w:lvl>
    <w:lvl w:ilvl="3" w:tplc="488A30F4">
      <w:numFmt w:val="bullet"/>
      <w:lvlText w:val="•"/>
      <w:lvlJc w:val="left"/>
      <w:pPr>
        <w:ind w:left="2910" w:hanging="348"/>
      </w:pPr>
      <w:rPr>
        <w:rFonts w:hint="default"/>
        <w:lang w:val="it-IT" w:eastAsia="en-US" w:bidi="ar-SA"/>
      </w:rPr>
    </w:lvl>
    <w:lvl w:ilvl="4" w:tplc="4C581AEC">
      <w:numFmt w:val="bullet"/>
      <w:lvlText w:val="•"/>
      <w:lvlJc w:val="left"/>
      <w:pPr>
        <w:ind w:left="3715" w:hanging="348"/>
      </w:pPr>
      <w:rPr>
        <w:rFonts w:hint="default"/>
        <w:lang w:val="it-IT" w:eastAsia="en-US" w:bidi="ar-SA"/>
      </w:rPr>
    </w:lvl>
    <w:lvl w:ilvl="5" w:tplc="1364695A">
      <w:numFmt w:val="bullet"/>
      <w:lvlText w:val="•"/>
      <w:lvlJc w:val="left"/>
      <w:pPr>
        <w:ind w:left="4520" w:hanging="348"/>
      </w:pPr>
      <w:rPr>
        <w:rFonts w:hint="default"/>
        <w:lang w:val="it-IT" w:eastAsia="en-US" w:bidi="ar-SA"/>
      </w:rPr>
    </w:lvl>
    <w:lvl w:ilvl="6" w:tplc="FB50E8EE">
      <w:numFmt w:val="bullet"/>
      <w:lvlText w:val="•"/>
      <w:lvlJc w:val="left"/>
      <w:pPr>
        <w:ind w:left="5325" w:hanging="348"/>
      </w:pPr>
      <w:rPr>
        <w:rFonts w:hint="default"/>
        <w:lang w:val="it-IT" w:eastAsia="en-US" w:bidi="ar-SA"/>
      </w:rPr>
    </w:lvl>
    <w:lvl w:ilvl="7" w:tplc="851E3E8C">
      <w:numFmt w:val="bullet"/>
      <w:lvlText w:val="•"/>
      <w:lvlJc w:val="left"/>
      <w:pPr>
        <w:ind w:left="6130" w:hanging="348"/>
      </w:pPr>
      <w:rPr>
        <w:rFonts w:hint="default"/>
        <w:lang w:val="it-IT" w:eastAsia="en-US" w:bidi="ar-SA"/>
      </w:rPr>
    </w:lvl>
    <w:lvl w:ilvl="8" w:tplc="01BA803C">
      <w:numFmt w:val="bullet"/>
      <w:lvlText w:val="•"/>
      <w:lvlJc w:val="left"/>
      <w:pPr>
        <w:ind w:left="6936" w:hanging="348"/>
      </w:pPr>
      <w:rPr>
        <w:rFonts w:hint="default"/>
        <w:lang w:val="it-IT" w:eastAsia="en-US" w:bidi="ar-SA"/>
      </w:rPr>
    </w:lvl>
  </w:abstractNum>
  <w:abstractNum w:abstractNumId="7">
    <w:nsid w:val="295B385A"/>
    <w:multiLevelType w:val="hybridMultilevel"/>
    <w:tmpl w:val="410E10F0"/>
    <w:lvl w:ilvl="0" w:tplc="04100015">
      <w:start w:val="1"/>
      <w:numFmt w:val="upperLetter"/>
      <w:lvlText w:val="%1."/>
      <w:lvlJc w:val="left"/>
      <w:pPr>
        <w:ind w:left="789" w:hanging="202"/>
      </w:pPr>
      <w:rPr>
        <w:rFonts w:hint="default"/>
        <w:w w:val="99"/>
        <w:sz w:val="20"/>
        <w:szCs w:val="20"/>
        <w:lang w:val="it-IT" w:eastAsia="en-US" w:bidi="ar-SA"/>
      </w:rPr>
    </w:lvl>
    <w:lvl w:ilvl="1" w:tplc="3C201AAC">
      <w:numFmt w:val="bullet"/>
      <w:lvlText w:val=""/>
      <w:lvlJc w:val="left"/>
      <w:pPr>
        <w:ind w:left="1308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7DBC0A3E">
      <w:numFmt w:val="bullet"/>
      <w:lvlText w:val="•"/>
      <w:lvlJc w:val="left"/>
      <w:pPr>
        <w:ind w:left="2105" w:hanging="348"/>
      </w:pPr>
      <w:rPr>
        <w:rFonts w:hint="default"/>
        <w:lang w:val="it-IT" w:eastAsia="en-US" w:bidi="ar-SA"/>
      </w:rPr>
    </w:lvl>
    <w:lvl w:ilvl="3" w:tplc="488A30F4">
      <w:numFmt w:val="bullet"/>
      <w:lvlText w:val="•"/>
      <w:lvlJc w:val="left"/>
      <w:pPr>
        <w:ind w:left="2910" w:hanging="348"/>
      </w:pPr>
      <w:rPr>
        <w:rFonts w:hint="default"/>
        <w:lang w:val="it-IT" w:eastAsia="en-US" w:bidi="ar-SA"/>
      </w:rPr>
    </w:lvl>
    <w:lvl w:ilvl="4" w:tplc="4C581AEC">
      <w:numFmt w:val="bullet"/>
      <w:lvlText w:val="•"/>
      <w:lvlJc w:val="left"/>
      <w:pPr>
        <w:ind w:left="3715" w:hanging="348"/>
      </w:pPr>
      <w:rPr>
        <w:rFonts w:hint="default"/>
        <w:lang w:val="it-IT" w:eastAsia="en-US" w:bidi="ar-SA"/>
      </w:rPr>
    </w:lvl>
    <w:lvl w:ilvl="5" w:tplc="1364695A">
      <w:numFmt w:val="bullet"/>
      <w:lvlText w:val="•"/>
      <w:lvlJc w:val="left"/>
      <w:pPr>
        <w:ind w:left="4520" w:hanging="348"/>
      </w:pPr>
      <w:rPr>
        <w:rFonts w:hint="default"/>
        <w:lang w:val="it-IT" w:eastAsia="en-US" w:bidi="ar-SA"/>
      </w:rPr>
    </w:lvl>
    <w:lvl w:ilvl="6" w:tplc="FB50E8EE">
      <w:numFmt w:val="bullet"/>
      <w:lvlText w:val="•"/>
      <w:lvlJc w:val="left"/>
      <w:pPr>
        <w:ind w:left="5325" w:hanging="348"/>
      </w:pPr>
      <w:rPr>
        <w:rFonts w:hint="default"/>
        <w:lang w:val="it-IT" w:eastAsia="en-US" w:bidi="ar-SA"/>
      </w:rPr>
    </w:lvl>
    <w:lvl w:ilvl="7" w:tplc="851E3E8C">
      <w:numFmt w:val="bullet"/>
      <w:lvlText w:val="•"/>
      <w:lvlJc w:val="left"/>
      <w:pPr>
        <w:ind w:left="6130" w:hanging="348"/>
      </w:pPr>
      <w:rPr>
        <w:rFonts w:hint="default"/>
        <w:lang w:val="it-IT" w:eastAsia="en-US" w:bidi="ar-SA"/>
      </w:rPr>
    </w:lvl>
    <w:lvl w:ilvl="8" w:tplc="01BA803C">
      <w:numFmt w:val="bullet"/>
      <w:lvlText w:val="•"/>
      <w:lvlJc w:val="left"/>
      <w:pPr>
        <w:ind w:left="6936" w:hanging="348"/>
      </w:pPr>
      <w:rPr>
        <w:rFonts w:hint="default"/>
        <w:lang w:val="it-IT" w:eastAsia="en-US" w:bidi="ar-SA"/>
      </w:rPr>
    </w:lvl>
  </w:abstractNum>
  <w:abstractNum w:abstractNumId="8">
    <w:nsid w:val="2F1F6D8A"/>
    <w:multiLevelType w:val="hybridMultilevel"/>
    <w:tmpl w:val="0CF2E156"/>
    <w:lvl w:ilvl="0" w:tplc="2214D79E">
      <w:start w:val="1"/>
      <w:numFmt w:val="decimal"/>
      <w:lvlText w:val="%1."/>
      <w:lvlJc w:val="left"/>
      <w:pPr>
        <w:ind w:left="588" w:hanging="229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9B2F2B4">
      <w:numFmt w:val="bullet"/>
      <w:lvlText w:val="•"/>
      <w:lvlJc w:val="left"/>
      <w:pPr>
        <w:ind w:left="1376" w:hanging="229"/>
      </w:pPr>
      <w:rPr>
        <w:rFonts w:hint="default"/>
        <w:lang w:val="it-IT" w:eastAsia="en-US" w:bidi="ar-SA"/>
      </w:rPr>
    </w:lvl>
    <w:lvl w:ilvl="2" w:tplc="65C00518">
      <w:numFmt w:val="bullet"/>
      <w:lvlText w:val="•"/>
      <w:lvlJc w:val="left"/>
      <w:pPr>
        <w:ind w:left="2173" w:hanging="229"/>
      </w:pPr>
      <w:rPr>
        <w:rFonts w:hint="default"/>
        <w:lang w:val="it-IT" w:eastAsia="en-US" w:bidi="ar-SA"/>
      </w:rPr>
    </w:lvl>
    <w:lvl w:ilvl="3" w:tplc="DE3087B8">
      <w:numFmt w:val="bullet"/>
      <w:lvlText w:val="•"/>
      <w:lvlJc w:val="left"/>
      <w:pPr>
        <w:ind w:left="2969" w:hanging="229"/>
      </w:pPr>
      <w:rPr>
        <w:rFonts w:hint="default"/>
        <w:lang w:val="it-IT" w:eastAsia="en-US" w:bidi="ar-SA"/>
      </w:rPr>
    </w:lvl>
    <w:lvl w:ilvl="4" w:tplc="3CF27F8A">
      <w:numFmt w:val="bullet"/>
      <w:lvlText w:val="•"/>
      <w:lvlJc w:val="left"/>
      <w:pPr>
        <w:ind w:left="3766" w:hanging="229"/>
      </w:pPr>
      <w:rPr>
        <w:rFonts w:hint="default"/>
        <w:lang w:val="it-IT" w:eastAsia="en-US" w:bidi="ar-SA"/>
      </w:rPr>
    </w:lvl>
    <w:lvl w:ilvl="5" w:tplc="75D60218">
      <w:numFmt w:val="bullet"/>
      <w:lvlText w:val="•"/>
      <w:lvlJc w:val="left"/>
      <w:pPr>
        <w:ind w:left="4563" w:hanging="229"/>
      </w:pPr>
      <w:rPr>
        <w:rFonts w:hint="default"/>
        <w:lang w:val="it-IT" w:eastAsia="en-US" w:bidi="ar-SA"/>
      </w:rPr>
    </w:lvl>
    <w:lvl w:ilvl="6" w:tplc="BB6481D2">
      <w:numFmt w:val="bullet"/>
      <w:lvlText w:val="•"/>
      <w:lvlJc w:val="left"/>
      <w:pPr>
        <w:ind w:left="5359" w:hanging="229"/>
      </w:pPr>
      <w:rPr>
        <w:rFonts w:hint="default"/>
        <w:lang w:val="it-IT" w:eastAsia="en-US" w:bidi="ar-SA"/>
      </w:rPr>
    </w:lvl>
    <w:lvl w:ilvl="7" w:tplc="DDFEE350">
      <w:numFmt w:val="bullet"/>
      <w:lvlText w:val="•"/>
      <w:lvlJc w:val="left"/>
      <w:pPr>
        <w:ind w:left="6156" w:hanging="229"/>
      </w:pPr>
      <w:rPr>
        <w:rFonts w:hint="default"/>
        <w:lang w:val="it-IT" w:eastAsia="en-US" w:bidi="ar-SA"/>
      </w:rPr>
    </w:lvl>
    <w:lvl w:ilvl="8" w:tplc="15A6F8BA">
      <w:numFmt w:val="bullet"/>
      <w:lvlText w:val="•"/>
      <w:lvlJc w:val="left"/>
      <w:pPr>
        <w:ind w:left="6953" w:hanging="229"/>
      </w:pPr>
      <w:rPr>
        <w:rFonts w:hint="default"/>
        <w:lang w:val="it-IT" w:eastAsia="en-US" w:bidi="ar-SA"/>
      </w:rPr>
    </w:lvl>
  </w:abstractNum>
  <w:abstractNum w:abstractNumId="9">
    <w:nsid w:val="3AB571FF"/>
    <w:multiLevelType w:val="hybridMultilevel"/>
    <w:tmpl w:val="4E429886"/>
    <w:lvl w:ilvl="0" w:tplc="B25AAE7E">
      <w:start w:val="1"/>
      <w:numFmt w:val="decimal"/>
      <w:lvlText w:val="%1."/>
      <w:lvlJc w:val="left"/>
      <w:pPr>
        <w:ind w:left="588" w:hanging="207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C5C3970">
      <w:numFmt w:val="bullet"/>
      <w:lvlText w:val=""/>
      <w:lvlJc w:val="left"/>
      <w:pPr>
        <w:ind w:left="130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FC2DED6">
      <w:numFmt w:val="bullet"/>
      <w:lvlText w:val="•"/>
      <w:lvlJc w:val="left"/>
      <w:pPr>
        <w:ind w:left="2105" w:hanging="348"/>
      </w:pPr>
      <w:rPr>
        <w:rFonts w:hint="default"/>
        <w:lang w:val="it-IT" w:eastAsia="en-US" w:bidi="ar-SA"/>
      </w:rPr>
    </w:lvl>
    <w:lvl w:ilvl="3" w:tplc="5C72E5DE">
      <w:numFmt w:val="bullet"/>
      <w:lvlText w:val="•"/>
      <w:lvlJc w:val="left"/>
      <w:pPr>
        <w:ind w:left="2910" w:hanging="348"/>
      </w:pPr>
      <w:rPr>
        <w:rFonts w:hint="default"/>
        <w:lang w:val="it-IT" w:eastAsia="en-US" w:bidi="ar-SA"/>
      </w:rPr>
    </w:lvl>
    <w:lvl w:ilvl="4" w:tplc="211463B6">
      <w:numFmt w:val="bullet"/>
      <w:lvlText w:val="•"/>
      <w:lvlJc w:val="left"/>
      <w:pPr>
        <w:ind w:left="3715" w:hanging="348"/>
      </w:pPr>
      <w:rPr>
        <w:rFonts w:hint="default"/>
        <w:lang w:val="it-IT" w:eastAsia="en-US" w:bidi="ar-SA"/>
      </w:rPr>
    </w:lvl>
    <w:lvl w:ilvl="5" w:tplc="C9F453EE">
      <w:numFmt w:val="bullet"/>
      <w:lvlText w:val="•"/>
      <w:lvlJc w:val="left"/>
      <w:pPr>
        <w:ind w:left="4520" w:hanging="348"/>
      </w:pPr>
      <w:rPr>
        <w:rFonts w:hint="default"/>
        <w:lang w:val="it-IT" w:eastAsia="en-US" w:bidi="ar-SA"/>
      </w:rPr>
    </w:lvl>
    <w:lvl w:ilvl="6" w:tplc="3B48C766">
      <w:numFmt w:val="bullet"/>
      <w:lvlText w:val="•"/>
      <w:lvlJc w:val="left"/>
      <w:pPr>
        <w:ind w:left="5325" w:hanging="348"/>
      </w:pPr>
      <w:rPr>
        <w:rFonts w:hint="default"/>
        <w:lang w:val="it-IT" w:eastAsia="en-US" w:bidi="ar-SA"/>
      </w:rPr>
    </w:lvl>
    <w:lvl w:ilvl="7" w:tplc="36CA3F12">
      <w:numFmt w:val="bullet"/>
      <w:lvlText w:val="•"/>
      <w:lvlJc w:val="left"/>
      <w:pPr>
        <w:ind w:left="6130" w:hanging="348"/>
      </w:pPr>
      <w:rPr>
        <w:rFonts w:hint="default"/>
        <w:lang w:val="it-IT" w:eastAsia="en-US" w:bidi="ar-SA"/>
      </w:rPr>
    </w:lvl>
    <w:lvl w:ilvl="8" w:tplc="EC6CB02A">
      <w:numFmt w:val="bullet"/>
      <w:lvlText w:val="•"/>
      <w:lvlJc w:val="left"/>
      <w:pPr>
        <w:ind w:left="6936" w:hanging="348"/>
      </w:pPr>
      <w:rPr>
        <w:rFonts w:hint="default"/>
        <w:lang w:val="it-IT" w:eastAsia="en-US" w:bidi="ar-SA"/>
      </w:rPr>
    </w:lvl>
  </w:abstractNum>
  <w:abstractNum w:abstractNumId="10">
    <w:nsid w:val="3E58762C"/>
    <w:multiLevelType w:val="hybridMultilevel"/>
    <w:tmpl w:val="B1B02262"/>
    <w:lvl w:ilvl="0" w:tplc="23747408">
      <w:numFmt w:val="bullet"/>
      <w:lvlText w:val="-"/>
      <w:lvlJc w:val="left"/>
      <w:pPr>
        <w:ind w:left="94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1">
    <w:nsid w:val="42F33264"/>
    <w:multiLevelType w:val="hybridMultilevel"/>
    <w:tmpl w:val="D16A5C80"/>
    <w:lvl w:ilvl="0" w:tplc="F410B672">
      <w:start w:val="1"/>
      <w:numFmt w:val="decimal"/>
      <w:lvlText w:val="%1."/>
      <w:lvlJc w:val="left"/>
      <w:pPr>
        <w:ind w:left="588" w:hanging="23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EC82ED6">
      <w:numFmt w:val="bullet"/>
      <w:lvlText w:val="•"/>
      <w:lvlJc w:val="left"/>
      <w:pPr>
        <w:ind w:left="1376" w:hanging="231"/>
      </w:pPr>
      <w:rPr>
        <w:rFonts w:hint="default"/>
        <w:lang w:val="it-IT" w:eastAsia="en-US" w:bidi="ar-SA"/>
      </w:rPr>
    </w:lvl>
    <w:lvl w:ilvl="2" w:tplc="42A4E754">
      <w:numFmt w:val="bullet"/>
      <w:lvlText w:val="•"/>
      <w:lvlJc w:val="left"/>
      <w:pPr>
        <w:ind w:left="2173" w:hanging="231"/>
      </w:pPr>
      <w:rPr>
        <w:rFonts w:hint="default"/>
        <w:lang w:val="it-IT" w:eastAsia="en-US" w:bidi="ar-SA"/>
      </w:rPr>
    </w:lvl>
    <w:lvl w:ilvl="3" w:tplc="39BC44FA">
      <w:numFmt w:val="bullet"/>
      <w:lvlText w:val="•"/>
      <w:lvlJc w:val="left"/>
      <w:pPr>
        <w:ind w:left="2969" w:hanging="231"/>
      </w:pPr>
      <w:rPr>
        <w:rFonts w:hint="default"/>
        <w:lang w:val="it-IT" w:eastAsia="en-US" w:bidi="ar-SA"/>
      </w:rPr>
    </w:lvl>
    <w:lvl w:ilvl="4" w:tplc="A4E09ECA">
      <w:numFmt w:val="bullet"/>
      <w:lvlText w:val="•"/>
      <w:lvlJc w:val="left"/>
      <w:pPr>
        <w:ind w:left="3766" w:hanging="231"/>
      </w:pPr>
      <w:rPr>
        <w:rFonts w:hint="default"/>
        <w:lang w:val="it-IT" w:eastAsia="en-US" w:bidi="ar-SA"/>
      </w:rPr>
    </w:lvl>
    <w:lvl w:ilvl="5" w:tplc="42A08A44">
      <w:numFmt w:val="bullet"/>
      <w:lvlText w:val="•"/>
      <w:lvlJc w:val="left"/>
      <w:pPr>
        <w:ind w:left="4563" w:hanging="231"/>
      </w:pPr>
      <w:rPr>
        <w:rFonts w:hint="default"/>
        <w:lang w:val="it-IT" w:eastAsia="en-US" w:bidi="ar-SA"/>
      </w:rPr>
    </w:lvl>
    <w:lvl w:ilvl="6" w:tplc="D97A9784">
      <w:numFmt w:val="bullet"/>
      <w:lvlText w:val="•"/>
      <w:lvlJc w:val="left"/>
      <w:pPr>
        <w:ind w:left="5359" w:hanging="231"/>
      </w:pPr>
      <w:rPr>
        <w:rFonts w:hint="default"/>
        <w:lang w:val="it-IT" w:eastAsia="en-US" w:bidi="ar-SA"/>
      </w:rPr>
    </w:lvl>
    <w:lvl w:ilvl="7" w:tplc="189A47BC">
      <w:numFmt w:val="bullet"/>
      <w:lvlText w:val="•"/>
      <w:lvlJc w:val="left"/>
      <w:pPr>
        <w:ind w:left="6156" w:hanging="231"/>
      </w:pPr>
      <w:rPr>
        <w:rFonts w:hint="default"/>
        <w:lang w:val="it-IT" w:eastAsia="en-US" w:bidi="ar-SA"/>
      </w:rPr>
    </w:lvl>
    <w:lvl w:ilvl="8" w:tplc="6AB6496C">
      <w:numFmt w:val="bullet"/>
      <w:lvlText w:val="•"/>
      <w:lvlJc w:val="left"/>
      <w:pPr>
        <w:ind w:left="6953" w:hanging="231"/>
      </w:pPr>
      <w:rPr>
        <w:rFonts w:hint="default"/>
        <w:lang w:val="it-IT" w:eastAsia="en-US" w:bidi="ar-SA"/>
      </w:rPr>
    </w:lvl>
  </w:abstractNum>
  <w:abstractNum w:abstractNumId="12">
    <w:nsid w:val="48245738"/>
    <w:multiLevelType w:val="hybridMultilevel"/>
    <w:tmpl w:val="E24C3F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5745E"/>
    <w:multiLevelType w:val="hybridMultilevel"/>
    <w:tmpl w:val="7DD25A8A"/>
    <w:lvl w:ilvl="0" w:tplc="1D2CA9FA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8" w:hanging="360"/>
      </w:pPr>
    </w:lvl>
    <w:lvl w:ilvl="2" w:tplc="0410001B" w:tentative="1">
      <w:start w:val="1"/>
      <w:numFmt w:val="lowerRoman"/>
      <w:lvlText w:val="%3."/>
      <w:lvlJc w:val="right"/>
      <w:pPr>
        <w:ind w:left="2388" w:hanging="180"/>
      </w:pPr>
    </w:lvl>
    <w:lvl w:ilvl="3" w:tplc="0410000F" w:tentative="1">
      <w:start w:val="1"/>
      <w:numFmt w:val="decimal"/>
      <w:lvlText w:val="%4."/>
      <w:lvlJc w:val="left"/>
      <w:pPr>
        <w:ind w:left="3108" w:hanging="360"/>
      </w:pPr>
    </w:lvl>
    <w:lvl w:ilvl="4" w:tplc="04100019" w:tentative="1">
      <w:start w:val="1"/>
      <w:numFmt w:val="lowerLetter"/>
      <w:lvlText w:val="%5."/>
      <w:lvlJc w:val="left"/>
      <w:pPr>
        <w:ind w:left="3828" w:hanging="360"/>
      </w:pPr>
    </w:lvl>
    <w:lvl w:ilvl="5" w:tplc="0410001B" w:tentative="1">
      <w:start w:val="1"/>
      <w:numFmt w:val="lowerRoman"/>
      <w:lvlText w:val="%6."/>
      <w:lvlJc w:val="right"/>
      <w:pPr>
        <w:ind w:left="4548" w:hanging="180"/>
      </w:pPr>
    </w:lvl>
    <w:lvl w:ilvl="6" w:tplc="0410000F" w:tentative="1">
      <w:start w:val="1"/>
      <w:numFmt w:val="decimal"/>
      <w:lvlText w:val="%7."/>
      <w:lvlJc w:val="left"/>
      <w:pPr>
        <w:ind w:left="5268" w:hanging="360"/>
      </w:pPr>
    </w:lvl>
    <w:lvl w:ilvl="7" w:tplc="04100019" w:tentative="1">
      <w:start w:val="1"/>
      <w:numFmt w:val="lowerLetter"/>
      <w:lvlText w:val="%8."/>
      <w:lvlJc w:val="left"/>
      <w:pPr>
        <w:ind w:left="5988" w:hanging="360"/>
      </w:pPr>
    </w:lvl>
    <w:lvl w:ilvl="8" w:tplc="0410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4">
    <w:nsid w:val="5F7A22A2"/>
    <w:multiLevelType w:val="hybridMultilevel"/>
    <w:tmpl w:val="CB0636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D7E6E"/>
    <w:multiLevelType w:val="hybridMultilevel"/>
    <w:tmpl w:val="7E46AFB0"/>
    <w:lvl w:ilvl="0" w:tplc="7D2EC696">
      <w:start w:val="1"/>
      <w:numFmt w:val="decimal"/>
      <w:lvlText w:val="%1)"/>
      <w:lvlJc w:val="left"/>
      <w:pPr>
        <w:ind w:left="1015" w:hanging="360"/>
      </w:pPr>
      <w:rPr>
        <w:rFonts w:ascii="Calibri" w:eastAsia="Calibri" w:hAnsi="Calibri" w:cs="Calibri" w:hint="default"/>
        <w:spacing w:val="-1"/>
        <w:w w:val="104"/>
        <w:sz w:val="20"/>
        <w:szCs w:val="20"/>
        <w:lang w:val="it-IT" w:eastAsia="en-US" w:bidi="ar-SA"/>
      </w:rPr>
    </w:lvl>
    <w:lvl w:ilvl="1" w:tplc="12E8A42A">
      <w:start w:val="1"/>
      <w:numFmt w:val="lowerLetter"/>
      <w:lvlText w:val="%2."/>
      <w:lvlJc w:val="left"/>
      <w:pPr>
        <w:ind w:left="1440" w:hanging="21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811C98E4">
      <w:numFmt w:val="bullet"/>
      <w:lvlText w:val="•"/>
      <w:lvlJc w:val="left"/>
      <w:pPr>
        <w:ind w:left="1440" w:hanging="216"/>
      </w:pPr>
      <w:rPr>
        <w:rFonts w:hint="default"/>
        <w:lang w:val="it-IT" w:eastAsia="en-US" w:bidi="ar-SA"/>
      </w:rPr>
    </w:lvl>
    <w:lvl w:ilvl="3" w:tplc="CD0CD0CE">
      <w:numFmt w:val="bullet"/>
      <w:lvlText w:val="•"/>
      <w:lvlJc w:val="left"/>
      <w:pPr>
        <w:ind w:left="2328" w:hanging="216"/>
      </w:pPr>
      <w:rPr>
        <w:rFonts w:hint="default"/>
        <w:lang w:val="it-IT" w:eastAsia="en-US" w:bidi="ar-SA"/>
      </w:rPr>
    </w:lvl>
    <w:lvl w:ilvl="4" w:tplc="013E0506">
      <w:numFmt w:val="bullet"/>
      <w:lvlText w:val="•"/>
      <w:lvlJc w:val="left"/>
      <w:pPr>
        <w:ind w:left="3216" w:hanging="216"/>
      </w:pPr>
      <w:rPr>
        <w:rFonts w:hint="default"/>
        <w:lang w:val="it-IT" w:eastAsia="en-US" w:bidi="ar-SA"/>
      </w:rPr>
    </w:lvl>
    <w:lvl w:ilvl="5" w:tplc="111A5130">
      <w:numFmt w:val="bullet"/>
      <w:lvlText w:val="•"/>
      <w:lvlJc w:val="left"/>
      <w:pPr>
        <w:ind w:left="4104" w:hanging="216"/>
      </w:pPr>
      <w:rPr>
        <w:rFonts w:hint="default"/>
        <w:lang w:val="it-IT" w:eastAsia="en-US" w:bidi="ar-SA"/>
      </w:rPr>
    </w:lvl>
    <w:lvl w:ilvl="6" w:tplc="199258C6">
      <w:numFmt w:val="bullet"/>
      <w:lvlText w:val="•"/>
      <w:lvlJc w:val="left"/>
      <w:pPr>
        <w:ind w:left="4993" w:hanging="216"/>
      </w:pPr>
      <w:rPr>
        <w:rFonts w:hint="default"/>
        <w:lang w:val="it-IT" w:eastAsia="en-US" w:bidi="ar-SA"/>
      </w:rPr>
    </w:lvl>
    <w:lvl w:ilvl="7" w:tplc="F7A4D7F2">
      <w:numFmt w:val="bullet"/>
      <w:lvlText w:val="•"/>
      <w:lvlJc w:val="left"/>
      <w:pPr>
        <w:ind w:left="5881" w:hanging="216"/>
      </w:pPr>
      <w:rPr>
        <w:rFonts w:hint="default"/>
        <w:lang w:val="it-IT" w:eastAsia="en-US" w:bidi="ar-SA"/>
      </w:rPr>
    </w:lvl>
    <w:lvl w:ilvl="8" w:tplc="0F2EC40A">
      <w:numFmt w:val="bullet"/>
      <w:lvlText w:val="•"/>
      <w:lvlJc w:val="left"/>
      <w:pPr>
        <w:ind w:left="6769" w:hanging="216"/>
      </w:pPr>
      <w:rPr>
        <w:rFonts w:hint="default"/>
        <w:lang w:val="it-IT" w:eastAsia="en-US" w:bidi="ar-SA"/>
      </w:rPr>
    </w:lvl>
  </w:abstractNum>
  <w:abstractNum w:abstractNumId="16">
    <w:nsid w:val="5FE10C9B"/>
    <w:multiLevelType w:val="hybridMultilevel"/>
    <w:tmpl w:val="9D08C14E"/>
    <w:lvl w:ilvl="0" w:tplc="0410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64513C4D"/>
    <w:multiLevelType w:val="hybridMultilevel"/>
    <w:tmpl w:val="37A40464"/>
    <w:lvl w:ilvl="0" w:tplc="04100001">
      <w:start w:val="1"/>
      <w:numFmt w:val="bullet"/>
      <w:lvlText w:val=""/>
      <w:lvlJc w:val="left"/>
      <w:pPr>
        <w:ind w:left="789" w:hanging="202"/>
      </w:pPr>
      <w:rPr>
        <w:rFonts w:ascii="Symbol" w:hAnsi="Symbol" w:hint="default"/>
        <w:w w:val="99"/>
        <w:sz w:val="20"/>
        <w:szCs w:val="20"/>
        <w:lang w:val="it-IT" w:eastAsia="en-US" w:bidi="ar-SA"/>
      </w:rPr>
    </w:lvl>
    <w:lvl w:ilvl="1" w:tplc="3C201AAC">
      <w:numFmt w:val="bullet"/>
      <w:lvlText w:val=""/>
      <w:lvlJc w:val="left"/>
      <w:pPr>
        <w:ind w:left="1308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7DBC0A3E">
      <w:numFmt w:val="bullet"/>
      <w:lvlText w:val="•"/>
      <w:lvlJc w:val="left"/>
      <w:pPr>
        <w:ind w:left="2105" w:hanging="348"/>
      </w:pPr>
      <w:rPr>
        <w:rFonts w:hint="default"/>
        <w:lang w:val="it-IT" w:eastAsia="en-US" w:bidi="ar-SA"/>
      </w:rPr>
    </w:lvl>
    <w:lvl w:ilvl="3" w:tplc="488A30F4">
      <w:numFmt w:val="bullet"/>
      <w:lvlText w:val="•"/>
      <w:lvlJc w:val="left"/>
      <w:pPr>
        <w:ind w:left="2910" w:hanging="348"/>
      </w:pPr>
      <w:rPr>
        <w:rFonts w:hint="default"/>
        <w:lang w:val="it-IT" w:eastAsia="en-US" w:bidi="ar-SA"/>
      </w:rPr>
    </w:lvl>
    <w:lvl w:ilvl="4" w:tplc="4C581AEC">
      <w:numFmt w:val="bullet"/>
      <w:lvlText w:val="•"/>
      <w:lvlJc w:val="left"/>
      <w:pPr>
        <w:ind w:left="3715" w:hanging="348"/>
      </w:pPr>
      <w:rPr>
        <w:rFonts w:hint="default"/>
        <w:lang w:val="it-IT" w:eastAsia="en-US" w:bidi="ar-SA"/>
      </w:rPr>
    </w:lvl>
    <w:lvl w:ilvl="5" w:tplc="1364695A">
      <w:numFmt w:val="bullet"/>
      <w:lvlText w:val="•"/>
      <w:lvlJc w:val="left"/>
      <w:pPr>
        <w:ind w:left="4520" w:hanging="348"/>
      </w:pPr>
      <w:rPr>
        <w:rFonts w:hint="default"/>
        <w:lang w:val="it-IT" w:eastAsia="en-US" w:bidi="ar-SA"/>
      </w:rPr>
    </w:lvl>
    <w:lvl w:ilvl="6" w:tplc="FB50E8EE">
      <w:numFmt w:val="bullet"/>
      <w:lvlText w:val="•"/>
      <w:lvlJc w:val="left"/>
      <w:pPr>
        <w:ind w:left="5325" w:hanging="348"/>
      </w:pPr>
      <w:rPr>
        <w:rFonts w:hint="default"/>
        <w:lang w:val="it-IT" w:eastAsia="en-US" w:bidi="ar-SA"/>
      </w:rPr>
    </w:lvl>
    <w:lvl w:ilvl="7" w:tplc="851E3E8C">
      <w:numFmt w:val="bullet"/>
      <w:lvlText w:val="•"/>
      <w:lvlJc w:val="left"/>
      <w:pPr>
        <w:ind w:left="6130" w:hanging="348"/>
      </w:pPr>
      <w:rPr>
        <w:rFonts w:hint="default"/>
        <w:lang w:val="it-IT" w:eastAsia="en-US" w:bidi="ar-SA"/>
      </w:rPr>
    </w:lvl>
    <w:lvl w:ilvl="8" w:tplc="01BA803C">
      <w:numFmt w:val="bullet"/>
      <w:lvlText w:val="•"/>
      <w:lvlJc w:val="left"/>
      <w:pPr>
        <w:ind w:left="6936" w:hanging="348"/>
      </w:pPr>
      <w:rPr>
        <w:rFonts w:hint="default"/>
        <w:lang w:val="it-IT" w:eastAsia="en-US" w:bidi="ar-SA"/>
      </w:rPr>
    </w:lvl>
  </w:abstractNum>
  <w:abstractNum w:abstractNumId="18">
    <w:nsid w:val="6F5F5569"/>
    <w:multiLevelType w:val="hybridMultilevel"/>
    <w:tmpl w:val="AE1AC464"/>
    <w:lvl w:ilvl="0" w:tplc="420085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27255E"/>
    <w:multiLevelType w:val="hybridMultilevel"/>
    <w:tmpl w:val="81981232"/>
    <w:lvl w:ilvl="0" w:tplc="489633AA">
      <w:numFmt w:val="bullet"/>
      <w:lvlText w:val=""/>
      <w:lvlJc w:val="left"/>
      <w:pPr>
        <w:ind w:left="129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242E1FC">
      <w:numFmt w:val="bullet"/>
      <w:lvlText w:val="•"/>
      <w:lvlJc w:val="left"/>
      <w:pPr>
        <w:ind w:left="2024" w:hanging="284"/>
      </w:pPr>
      <w:rPr>
        <w:rFonts w:hint="default"/>
        <w:lang w:val="it-IT" w:eastAsia="en-US" w:bidi="ar-SA"/>
      </w:rPr>
    </w:lvl>
    <w:lvl w:ilvl="2" w:tplc="3D821320">
      <w:numFmt w:val="bullet"/>
      <w:lvlText w:val="•"/>
      <w:lvlJc w:val="left"/>
      <w:pPr>
        <w:ind w:left="2749" w:hanging="284"/>
      </w:pPr>
      <w:rPr>
        <w:rFonts w:hint="default"/>
        <w:lang w:val="it-IT" w:eastAsia="en-US" w:bidi="ar-SA"/>
      </w:rPr>
    </w:lvl>
    <w:lvl w:ilvl="3" w:tplc="31F00BEE">
      <w:numFmt w:val="bullet"/>
      <w:lvlText w:val="•"/>
      <w:lvlJc w:val="left"/>
      <w:pPr>
        <w:ind w:left="3473" w:hanging="284"/>
      </w:pPr>
      <w:rPr>
        <w:rFonts w:hint="default"/>
        <w:lang w:val="it-IT" w:eastAsia="en-US" w:bidi="ar-SA"/>
      </w:rPr>
    </w:lvl>
    <w:lvl w:ilvl="4" w:tplc="1C14AA8E">
      <w:numFmt w:val="bullet"/>
      <w:lvlText w:val="•"/>
      <w:lvlJc w:val="left"/>
      <w:pPr>
        <w:ind w:left="4198" w:hanging="284"/>
      </w:pPr>
      <w:rPr>
        <w:rFonts w:hint="default"/>
        <w:lang w:val="it-IT" w:eastAsia="en-US" w:bidi="ar-SA"/>
      </w:rPr>
    </w:lvl>
    <w:lvl w:ilvl="5" w:tplc="8ED40100">
      <w:numFmt w:val="bullet"/>
      <w:lvlText w:val="•"/>
      <w:lvlJc w:val="left"/>
      <w:pPr>
        <w:ind w:left="4923" w:hanging="284"/>
      </w:pPr>
      <w:rPr>
        <w:rFonts w:hint="default"/>
        <w:lang w:val="it-IT" w:eastAsia="en-US" w:bidi="ar-SA"/>
      </w:rPr>
    </w:lvl>
    <w:lvl w:ilvl="6" w:tplc="9DB8169C">
      <w:numFmt w:val="bullet"/>
      <w:lvlText w:val="•"/>
      <w:lvlJc w:val="left"/>
      <w:pPr>
        <w:ind w:left="5647" w:hanging="284"/>
      </w:pPr>
      <w:rPr>
        <w:rFonts w:hint="default"/>
        <w:lang w:val="it-IT" w:eastAsia="en-US" w:bidi="ar-SA"/>
      </w:rPr>
    </w:lvl>
    <w:lvl w:ilvl="7" w:tplc="C0284D88">
      <w:numFmt w:val="bullet"/>
      <w:lvlText w:val="•"/>
      <w:lvlJc w:val="left"/>
      <w:pPr>
        <w:ind w:left="6372" w:hanging="284"/>
      </w:pPr>
      <w:rPr>
        <w:rFonts w:hint="default"/>
        <w:lang w:val="it-IT" w:eastAsia="en-US" w:bidi="ar-SA"/>
      </w:rPr>
    </w:lvl>
    <w:lvl w:ilvl="8" w:tplc="D6645550">
      <w:numFmt w:val="bullet"/>
      <w:lvlText w:val="•"/>
      <w:lvlJc w:val="left"/>
      <w:pPr>
        <w:ind w:left="7097" w:hanging="284"/>
      </w:pPr>
      <w:rPr>
        <w:rFonts w:hint="default"/>
        <w:lang w:val="it-IT" w:eastAsia="en-US" w:bidi="ar-SA"/>
      </w:rPr>
    </w:lvl>
  </w:abstractNum>
  <w:abstractNum w:abstractNumId="20">
    <w:nsid w:val="777F0CBA"/>
    <w:multiLevelType w:val="hybridMultilevel"/>
    <w:tmpl w:val="ECCA91A6"/>
    <w:lvl w:ilvl="0" w:tplc="04100017">
      <w:start w:val="1"/>
      <w:numFmt w:val="lowerLetter"/>
      <w:lvlText w:val="%1)"/>
      <w:lvlJc w:val="left"/>
      <w:pPr>
        <w:ind w:left="94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19"/>
  </w:num>
  <w:num w:numId="9">
    <w:abstractNumId w:val="7"/>
  </w:num>
  <w:num w:numId="10">
    <w:abstractNumId w:val="0"/>
  </w:num>
  <w:num w:numId="11">
    <w:abstractNumId w:val="16"/>
  </w:num>
  <w:num w:numId="12">
    <w:abstractNumId w:val="3"/>
  </w:num>
  <w:num w:numId="13">
    <w:abstractNumId w:val="2"/>
  </w:num>
  <w:num w:numId="14">
    <w:abstractNumId w:val="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  <w:num w:numId="19">
    <w:abstractNumId w:val="12"/>
  </w:num>
  <w:num w:numId="20">
    <w:abstractNumId w:val="20"/>
  </w:num>
  <w:num w:numId="2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na Fiore">
    <w15:presenceInfo w15:providerId="Windows Live" w15:userId="5c953b05e0bfed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16"/>
    <w:rsid w:val="00000FBE"/>
    <w:rsid w:val="0000260D"/>
    <w:rsid w:val="00022605"/>
    <w:rsid w:val="000228A5"/>
    <w:rsid w:val="0004744C"/>
    <w:rsid w:val="000474F7"/>
    <w:rsid w:val="00061308"/>
    <w:rsid w:val="00070000"/>
    <w:rsid w:val="000713A2"/>
    <w:rsid w:val="00092A80"/>
    <w:rsid w:val="000A1DB2"/>
    <w:rsid w:val="000A53DD"/>
    <w:rsid w:val="000B4F75"/>
    <w:rsid w:val="000D2DBF"/>
    <w:rsid w:val="000E0086"/>
    <w:rsid w:val="000E4AC5"/>
    <w:rsid w:val="000F5B29"/>
    <w:rsid w:val="000F5C67"/>
    <w:rsid w:val="00110A45"/>
    <w:rsid w:val="0011243A"/>
    <w:rsid w:val="001164D7"/>
    <w:rsid w:val="00122135"/>
    <w:rsid w:val="00130D04"/>
    <w:rsid w:val="001316EE"/>
    <w:rsid w:val="001467C1"/>
    <w:rsid w:val="00147FD2"/>
    <w:rsid w:val="001547CB"/>
    <w:rsid w:val="00162D7D"/>
    <w:rsid w:val="00162E9F"/>
    <w:rsid w:val="0017356B"/>
    <w:rsid w:val="001762F8"/>
    <w:rsid w:val="001806BD"/>
    <w:rsid w:val="00180731"/>
    <w:rsid w:val="001A37DF"/>
    <w:rsid w:val="001B7450"/>
    <w:rsid w:val="001C755E"/>
    <w:rsid w:val="001C7B21"/>
    <w:rsid w:val="001D1E47"/>
    <w:rsid w:val="001D4683"/>
    <w:rsid w:val="001F27E0"/>
    <w:rsid w:val="001F4D38"/>
    <w:rsid w:val="002049A6"/>
    <w:rsid w:val="002243DF"/>
    <w:rsid w:val="002330AE"/>
    <w:rsid w:val="0024195E"/>
    <w:rsid w:val="00246FC3"/>
    <w:rsid w:val="00250168"/>
    <w:rsid w:val="002515AE"/>
    <w:rsid w:val="00272D91"/>
    <w:rsid w:val="00274D61"/>
    <w:rsid w:val="00277659"/>
    <w:rsid w:val="002A197A"/>
    <w:rsid w:val="002A44AC"/>
    <w:rsid w:val="002A5D33"/>
    <w:rsid w:val="002A6E98"/>
    <w:rsid w:val="002B5433"/>
    <w:rsid w:val="002C2329"/>
    <w:rsid w:val="002D3E80"/>
    <w:rsid w:val="00310D4B"/>
    <w:rsid w:val="00321D5C"/>
    <w:rsid w:val="00322EA0"/>
    <w:rsid w:val="00326F82"/>
    <w:rsid w:val="00327FF3"/>
    <w:rsid w:val="0033125B"/>
    <w:rsid w:val="00334E99"/>
    <w:rsid w:val="00356C7E"/>
    <w:rsid w:val="00357401"/>
    <w:rsid w:val="00366AD6"/>
    <w:rsid w:val="0037406C"/>
    <w:rsid w:val="003868C7"/>
    <w:rsid w:val="0039288E"/>
    <w:rsid w:val="00394268"/>
    <w:rsid w:val="003A1BA0"/>
    <w:rsid w:val="003A3C3A"/>
    <w:rsid w:val="003B020C"/>
    <w:rsid w:val="003B1E43"/>
    <w:rsid w:val="003B58B8"/>
    <w:rsid w:val="003C1422"/>
    <w:rsid w:val="003D6DAC"/>
    <w:rsid w:val="003F5EE2"/>
    <w:rsid w:val="00401B1D"/>
    <w:rsid w:val="004208E6"/>
    <w:rsid w:val="0042113E"/>
    <w:rsid w:val="0042574B"/>
    <w:rsid w:val="0043795D"/>
    <w:rsid w:val="00447730"/>
    <w:rsid w:val="0046216E"/>
    <w:rsid w:val="0046449C"/>
    <w:rsid w:val="0049272D"/>
    <w:rsid w:val="00496933"/>
    <w:rsid w:val="004A08EE"/>
    <w:rsid w:val="004B35A3"/>
    <w:rsid w:val="004D206B"/>
    <w:rsid w:val="004D3C70"/>
    <w:rsid w:val="004E1CA4"/>
    <w:rsid w:val="004F1955"/>
    <w:rsid w:val="0051556F"/>
    <w:rsid w:val="00520996"/>
    <w:rsid w:val="0052116B"/>
    <w:rsid w:val="00533564"/>
    <w:rsid w:val="00552704"/>
    <w:rsid w:val="0055369E"/>
    <w:rsid w:val="0055739C"/>
    <w:rsid w:val="00567843"/>
    <w:rsid w:val="005844E5"/>
    <w:rsid w:val="005A208D"/>
    <w:rsid w:val="005C1F46"/>
    <w:rsid w:val="005C3189"/>
    <w:rsid w:val="005C73D0"/>
    <w:rsid w:val="005D17CD"/>
    <w:rsid w:val="005D1BAD"/>
    <w:rsid w:val="005D3652"/>
    <w:rsid w:val="005E27D5"/>
    <w:rsid w:val="005E5B4E"/>
    <w:rsid w:val="005F2553"/>
    <w:rsid w:val="005F7680"/>
    <w:rsid w:val="00610EDC"/>
    <w:rsid w:val="00615124"/>
    <w:rsid w:val="00635582"/>
    <w:rsid w:val="0064511F"/>
    <w:rsid w:val="006468FC"/>
    <w:rsid w:val="00652AF8"/>
    <w:rsid w:val="0067415B"/>
    <w:rsid w:val="006C008C"/>
    <w:rsid w:val="006C2B2B"/>
    <w:rsid w:val="006C56DB"/>
    <w:rsid w:val="006D5E1E"/>
    <w:rsid w:val="006E0FFB"/>
    <w:rsid w:val="006E291F"/>
    <w:rsid w:val="006E4F60"/>
    <w:rsid w:val="006F0F31"/>
    <w:rsid w:val="006F38DE"/>
    <w:rsid w:val="00702E03"/>
    <w:rsid w:val="00730CCB"/>
    <w:rsid w:val="007353BF"/>
    <w:rsid w:val="0074302E"/>
    <w:rsid w:val="00744B07"/>
    <w:rsid w:val="00752257"/>
    <w:rsid w:val="00761AC6"/>
    <w:rsid w:val="00770235"/>
    <w:rsid w:val="0077095F"/>
    <w:rsid w:val="00772F5B"/>
    <w:rsid w:val="0077369E"/>
    <w:rsid w:val="00774BF5"/>
    <w:rsid w:val="00777E22"/>
    <w:rsid w:val="007822C9"/>
    <w:rsid w:val="00783143"/>
    <w:rsid w:val="00784117"/>
    <w:rsid w:val="007843B8"/>
    <w:rsid w:val="00790ADA"/>
    <w:rsid w:val="007A71F6"/>
    <w:rsid w:val="007D4669"/>
    <w:rsid w:val="007D5363"/>
    <w:rsid w:val="007F460D"/>
    <w:rsid w:val="007F50F8"/>
    <w:rsid w:val="00802D54"/>
    <w:rsid w:val="00805C21"/>
    <w:rsid w:val="00821671"/>
    <w:rsid w:val="00827C16"/>
    <w:rsid w:val="0084014D"/>
    <w:rsid w:val="00847A75"/>
    <w:rsid w:val="0087641A"/>
    <w:rsid w:val="00880734"/>
    <w:rsid w:val="008847E2"/>
    <w:rsid w:val="00887A3F"/>
    <w:rsid w:val="008B5CE8"/>
    <w:rsid w:val="008C19C0"/>
    <w:rsid w:val="008D2772"/>
    <w:rsid w:val="008D2F53"/>
    <w:rsid w:val="008D3139"/>
    <w:rsid w:val="008E7EC0"/>
    <w:rsid w:val="008F3CF2"/>
    <w:rsid w:val="009168AF"/>
    <w:rsid w:val="00940D75"/>
    <w:rsid w:val="00941AEE"/>
    <w:rsid w:val="009434C7"/>
    <w:rsid w:val="0094782A"/>
    <w:rsid w:val="009631A0"/>
    <w:rsid w:val="00963B13"/>
    <w:rsid w:val="00970B91"/>
    <w:rsid w:val="00977DED"/>
    <w:rsid w:val="009827C5"/>
    <w:rsid w:val="00986B5B"/>
    <w:rsid w:val="00987311"/>
    <w:rsid w:val="00987A73"/>
    <w:rsid w:val="00987CB9"/>
    <w:rsid w:val="009A1C0D"/>
    <w:rsid w:val="009C549A"/>
    <w:rsid w:val="009C5A76"/>
    <w:rsid w:val="009D0FB2"/>
    <w:rsid w:val="009D4A5B"/>
    <w:rsid w:val="009E5321"/>
    <w:rsid w:val="009E7433"/>
    <w:rsid w:val="009F06A6"/>
    <w:rsid w:val="009F56D1"/>
    <w:rsid w:val="009F66F3"/>
    <w:rsid w:val="009F6A10"/>
    <w:rsid w:val="00A015A1"/>
    <w:rsid w:val="00A03FE5"/>
    <w:rsid w:val="00A10A9B"/>
    <w:rsid w:val="00A24B55"/>
    <w:rsid w:val="00A33DF1"/>
    <w:rsid w:val="00A4653D"/>
    <w:rsid w:val="00A50324"/>
    <w:rsid w:val="00A6449B"/>
    <w:rsid w:val="00A9351F"/>
    <w:rsid w:val="00A97688"/>
    <w:rsid w:val="00AE4ADA"/>
    <w:rsid w:val="00B01A14"/>
    <w:rsid w:val="00B03F86"/>
    <w:rsid w:val="00B06E45"/>
    <w:rsid w:val="00B104A0"/>
    <w:rsid w:val="00B26F3D"/>
    <w:rsid w:val="00B3151E"/>
    <w:rsid w:val="00B539CD"/>
    <w:rsid w:val="00B55192"/>
    <w:rsid w:val="00B663C5"/>
    <w:rsid w:val="00B7196B"/>
    <w:rsid w:val="00B831A8"/>
    <w:rsid w:val="00B839D2"/>
    <w:rsid w:val="00B84A25"/>
    <w:rsid w:val="00B94FDC"/>
    <w:rsid w:val="00BA2E5A"/>
    <w:rsid w:val="00BA494D"/>
    <w:rsid w:val="00BB2D27"/>
    <w:rsid w:val="00BB553B"/>
    <w:rsid w:val="00BC100F"/>
    <w:rsid w:val="00BC3103"/>
    <w:rsid w:val="00BD39C4"/>
    <w:rsid w:val="00BD46B8"/>
    <w:rsid w:val="00BD6071"/>
    <w:rsid w:val="00C005F5"/>
    <w:rsid w:val="00C178E5"/>
    <w:rsid w:val="00C269A3"/>
    <w:rsid w:val="00C30773"/>
    <w:rsid w:val="00C33065"/>
    <w:rsid w:val="00C4675E"/>
    <w:rsid w:val="00C564F7"/>
    <w:rsid w:val="00C62748"/>
    <w:rsid w:val="00C6642A"/>
    <w:rsid w:val="00C8110E"/>
    <w:rsid w:val="00C831F5"/>
    <w:rsid w:val="00C83203"/>
    <w:rsid w:val="00C91385"/>
    <w:rsid w:val="00CB7CD3"/>
    <w:rsid w:val="00CC30A1"/>
    <w:rsid w:val="00CC5001"/>
    <w:rsid w:val="00CD0873"/>
    <w:rsid w:val="00CE0B3F"/>
    <w:rsid w:val="00CE1032"/>
    <w:rsid w:val="00CE5BAD"/>
    <w:rsid w:val="00CF12A1"/>
    <w:rsid w:val="00D14D7E"/>
    <w:rsid w:val="00D2511B"/>
    <w:rsid w:val="00D27184"/>
    <w:rsid w:val="00D37E5D"/>
    <w:rsid w:val="00D405CD"/>
    <w:rsid w:val="00D417D2"/>
    <w:rsid w:val="00D41942"/>
    <w:rsid w:val="00D457CF"/>
    <w:rsid w:val="00D4648D"/>
    <w:rsid w:val="00D47E56"/>
    <w:rsid w:val="00D53F4D"/>
    <w:rsid w:val="00D54CA9"/>
    <w:rsid w:val="00D64A0B"/>
    <w:rsid w:val="00D6776B"/>
    <w:rsid w:val="00D67A38"/>
    <w:rsid w:val="00D7142E"/>
    <w:rsid w:val="00D86F08"/>
    <w:rsid w:val="00D94A47"/>
    <w:rsid w:val="00DA6624"/>
    <w:rsid w:val="00DC006D"/>
    <w:rsid w:val="00DD1AF0"/>
    <w:rsid w:val="00DE4072"/>
    <w:rsid w:val="00E14F83"/>
    <w:rsid w:val="00E154AF"/>
    <w:rsid w:val="00E30AC4"/>
    <w:rsid w:val="00E47EE6"/>
    <w:rsid w:val="00E55A2C"/>
    <w:rsid w:val="00E7431B"/>
    <w:rsid w:val="00E77AE4"/>
    <w:rsid w:val="00E80016"/>
    <w:rsid w:val="00E806B7"/>
    <w:rsid w:val="00E92EF9"/>
    <w:rsid w:val="00EB3447"/>
    <w:rsid w:val="00EB5FB8"/>
    <w:rsid w:val="00EB74B2"/>
    <w:rsid w:val="00EC2863"/>
    <w:rsid w:val="00EC6F5F"/>
    <w:rsid w:val="00EF06E0"/>
    <w:rsid w:val="00F041EA"/>
    <w:rsid w:val="00F1037F"/>
    <w:rsid w:val="00F1308E"/>
    <w:rsid w:val="00F17C6B"/>
    <w:rsid w:val="00F239C5"/>
    <w:rsid w:val="00F24152"/>
    <w:rsid w:val="00F45691"/>
    <w:rsid w:val="00F46E2D"/>
    <w:rsid w:val="00F504D1"/>
    <w:rsid w:val="00F52CB2"/>
    <w:rsid w:val="00F62972"/>
    <w:rsid w:val="00F6453F"/>
    <w:rsid w:val="00F75C6B"/>
    <w:rsid w:val="00F92175"/>
    <w:rsid w:val="00FA0850"/>
    <w:rsid w:val="00FA1CD1"/>
    <w:rsid w:val="00FB25A4"/>
    <w:rsid w:val="00FB51BE"/>
    <w:rsid w:val="00FC3E09"/>
    <w:rsid w:val="00FD271B"/>
    <w:rsid w:val="00FD2DA7"/>
    <w:rsid w:val="00FD36C6"/>
    <w:rsid w:val="00FF006A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27C1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C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27C16"/>
    <w:pPr>
      <w:ind w:left="588"/>
      <w:jc w:val="both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27C16"/>
    <w:pPr>
      <w:ind w:left="588"/>
      <w:jc w:val="both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827C16"/>
    <w:pPr>
      <w:spacing w:before="121"/>
      <w:ind w:left="129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27C16"/>
  </w:style>
  <w:style w:type="paragraph" w:styleId="Intestazione">
    <w:name w:val="header"/>
    <w:basedOn w:val="Normale"/>
    <w:link w:val="IntestazioneCarattere"/>
    <w:uiPriority w:val="99"/>
    <w:unhideWhenUsed/>
    <w:rsid w:val="002C232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32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232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329"/>
    <w:rPr>
      <w:rFonts w:ascii="Calibri" w:eastAsia="Calibri" w:hAnsi="Calibri" w:cs="Calibri"/>
      <w:lang w:val="it-IT"/>
    </w:rPr>
  </w:style>
  <w:style w:type="paragraph" w:styleId="Revisione">
    <w:name w:val="Revision"/>
    <w:hidden/>
    <w:uiPriority w:val="99"/>
    <w:semiHidden/>
    <w:rsid w:val="00847A75"/>
    <w:pPr>
      <w:widowControl/>
      <w:autoSpaceDE/>
      <w:autoSpaceDN/>
    </w:pPr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7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730"/>
    <w:rPr>
      <w:rFonts w:ascii="Segoe UI" w:eastAsia="Calibri" w:hAnsi="Segoe UI" w:cs="Segoe UI"/>
      <w:sz w:val="18"/>
      <w:szCs w:val="18"/>
      <w:lang w:val="it-IT"/>
    </w:rPr>
  </w:style>
  <w:style w:type="character" w:customStyle="1" w:styleId="ParagrafoelencoCarattere">
    <w:name w:val="Paragrafo elenco Carattere"/>
    <w:link w:val="Paragrafoelenco"/>
    <w:uiPriority w:val="34"/>
    <w:rsid w:val="008D2772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52257"/>
    <w:rPr>
      <w:color w:val="0000FF" w:themeColor="hyperlink"/>
      <w:u w:val="single"/>
    </w:rPr>
  </w:style>
  <w:style w:type="paragraph" w:customStyle="1" w:styleId="Normale1">
    <w:name w:val="Normale1"/>
    <w:rsid w:val="00334E99"/>
    <w:pPr>
      <w:widowControl/>
      <w:autoSpaceDE/>
      <w:autoSpaceDN/>
    </w:pPr>
    <w:rPr>
      <w:rFonts w:ascii="Cambria" w:eastAsia="Cambria" w:hAnsi="Cambria" w:cs="Cambria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27C1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C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27C16"/>
    <w:pPr>
      <w:ind w:left="588"/>
      <w:jc w:val="both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27C16"/>
    <w:pPr>
      <w:ind w:left="588"/>
      <w:jc w:val="both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827C16"/>
    <w:pPr>
      <w:spacing w:before="121"/>
      <w:ind w:left="129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27C16"/>
  </w:style>
  <w:style w:type="paragraph" w:styleId="Intestazione">
    <w:name w:val="header"/>
    <w:basedOn w:val="Normale"/>
    <w:link w:val="IntestazioneCarattere"/>
    <w:uiPriority w:val="99"/>
    <w:unhideWhenUsed/>
    <w:rsid w:val="002C232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32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232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329"/>
    <w:rPr>
      <w:rFonts w:ascii="Calibri" w:eastAsia="Calibri" w:hAnsi="Calibri" w:cs="Calibri"/>
      <w:lang w:val="it-IT"/>
    </w:rPr>
  </w:style>
  <w:style w:type="paragraph" w:styleId="Revisione">
    <w:name w:val="Revision"/>
    <w:hidden/>
    <w:uiPriority w:val="99"/>
    <w:semiHidden/>
    <w:rsid w:val="00847A75"/>
    <w:pPr>
      <w:widowControl/>
      <w:autoSpaceDE/>
      <w:autoSpaceDN/>
    </w:pPr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7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730"/>
    <w:rPr>
      <w:rFonts w:ascii="Segoe UI" w:eastAsia="Calibri" w:hAnsi="Segoe UI" w:cs="Segoe UI"/>
      <w:sz w:val="18"/>
      <w:szCs w:val="18"/>
      <w:lang w:val="it-IT"/>
    </w:rPr>
  </w:style>
  <w:style w:type="character" w:customStyle="1" w:styleId="ParagrafoelencoCarattere">
    <w:name w:val="Paragrafo elenco Carattere"/>
    <w:link w:val="Paragrafoelenco"/>
    <w:uiPriority w:val="34"/>
    <w:rsid w:val="008D2772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52257"/>
    <w:rPr>
      <w:color w:val="0000FF" w:themeColor="hyperlink"/>
      <w:u w:val="single"/>
    </w:rPr>
  </w:style>
  <w:style w:type="paragraph" w:customStyle="1" w:styleId="Normale1">
    <w:name w:val="Normale1"/>
    <w:rsid w:val="00334E99"/>
    <w:pPr>
      <w:widowControl/>
      <w:autoSpaceDE/>
      <w:autoSpaceDN/>
    </w:pPr>
    <w:rPr>
      <w:rFonts w:ascii="Cambria" w:eastAsia="Cambria" w:hAnsi="Cambria" w:cs="Cambria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.regionepuglia@pec.rupar.puglia.it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N</cp:lastModifiedBy>
  <cp:revision>34</cp:revision>
  <cp:lastPrinted>2024-01-25T14:26:00Z</cp:lastPrinted>
  <dcterms:created xsi:type="dcterms:W3CDTF">2024-01-22T11:39:00Z</dcterms:created>
  <dcterms:modified xsi:type="dcterms:W3CDTF">2024-01-25T14:31:00Z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2022-06-21T00:00:00Z</vt:filetime>
  </property>
</Properties>
</file>