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133A" w14:textId="77777777" w:rsidR="003417C7" w:rsidRPr="000C1FDC" w:rsidRDefault="003417C7" w:rsidP="00395517">
      <w:pPr>
        <w:pStyle w:val="Titolo1"/>
        <w:spacing w:before="960"/>
        <w:ind w:left="3686" w:firstLine="0"/>
        <w:jc w:val="left"/>
        <w:rPr>
          <w:sz w:val="24"/>
          <w:szCs w:val="24"/>
        </w:rPr>
      </w:pPr>
      <w:bookmarkStart w:id="0" w:name="_Hlk42031881"/>
      <w:r w:rsidRPr="000C1FDC">
        <w:rPr>
          <w:rFonts w:eastAsia="Times"/>
          <w:smallCaps w:val="0"/>
          <w:sz w:val="24"/>
          <w:szCs w:val="24"/>
        </w:rPr>
        <w:t xml:space="preserve">ALLA REGIONE </w:t>
      </w:r>
      <w:r w:rsidR="00660289" w:rsidRPr="000C1FDC">
        <w:rPr>
          <w:rFonts w:eastAsia="Times"/>
          <w:smallCaps w:val="0"/>
          <w:sz w:val="24"/>
          <w:szCs w:val="24"/>
        </w:rPr>
        <w:t>PUGLIA</w:t>
      </w:r>
    </w:p>
    <w:p w14:paraId="278B7309" w14:textId="77777777" w:rsidR="003417C7" w:rsidRPr="000C1FDC" w:rsidRDefault="00697B7A" w:rsidP="00DC6452">
      <w:pPr>
        <w:ind w:left="3686"/>
      </w:pPr>
      <w:r w:rsidRPr="000C1FDC">
        <w:t xml:space="preserve">Sezione </w:t>
      </w:r>
      <w:r w:rsidR="00DC6452" w:rsidRPr="000C1FDC">
        <w:t xml:space="preserve">Sviluppo, Innovazione, Reti </w:t>
      </w:r>
    </w:p>
    <w:p w14:paraId="5561362D" w14:textId="7F2C5540" w:rsidR="003417C7" w:rsidRPr="000C1FDC" w:rsidRDefault="00DC6452" w:rsidP="00395517">
      <w:pPr>
        <w:spacing w:after="600"/>
        <w:ind w:left="3686"/>
      </w:pPr>
      <w:r w:rsidRPr="000C1FDC">
        <w:rPr>
          <w:position w:val="-1"/>
          <w:shd w:val="clear" w:color="auto" w:fill="FFFFFF"/>
        </w:rPr>
        <w:fldChar w:fldCharType="begin"/>
      </w:r>
      <w:ins w:id="1" w:author="mauro bruno" w:date="2022-04-20T10:14:00Z">
        <w:r w:rsidRPr="000C1FDC">
          <w:rPr>
            <w:position w:val="-1"/>
            <w:shd w:val="clear" w:color="auto" w:fill="FFFFFF"/>
          </w:rPr>
          <w:instrText xml:space="preserve"> HYPERLINK "mailto:</w:instrText>
        </w:r>
      </w:ins>
      <w:r w:rsidRPr="000C1FDC">
        <w:rPr>
          <w:position w:val="-1"/>
          <w:shd w:val="clear" w:color="auto" w:fill="FFFFFF"/>
        </w:rPr>
        <w:instrText>culturaeturismo.innovazione.regione@pec.rupar.puglia.it</w:instrText>
      </w:r>
      <w:ins w:id="2" w:author="mauro bruno" w:date="2022-04-20T10:14:00Z">
        <w:r w:rsidRPr="000C1FDC">
          <w:rPr>
            <w:position w:val="-1"/>
            <w:shd w:val="clear" w:color="auto" w:fill="FFFFFF"/>
          </w:rPr>
          <w:instrText xml:space="preserve">" </w:instrText>
        </w:r>
      </w:ins>
      <w:r w:rsidRPr="000C1FDC">
        <w:rPr>
          <w:position w:val="-1"/>
          <w:shd w:val="clear" w:color="auto" w:fill="FFFFFF"/>
        </w:rPr>
        <w:fldChar w:fldCharType="separate"/>
      </w:r>
      <w:r w:rsidRPr="000C1FDC">
        <w:rPr>
          <w:rStyle w:val="Collegamentoipertestuale"/>
          <w:shd w:val="clear" w:color="auto" w:fill="FFFFFF"/>
        </w:rPr>
        <w:t>culturaeturismo.innovazione.regione@pec.rupar.puglia.it</w:t>
      </w:r>
      <w:r w:rsidRPr="000C1FDC">
        <w:rPr>
          <w:position w:val="-1"/>
          <w:shd w:val="clear" w:color="auto" w:fill="FFFFFF"/>
        </w:rPr>
        <w:fldChar w:fldCharType="end"/>
      </w:r>
      <w:bookmarkEnd w:id="0"/>
    </w:p>
    <w:p w14:paraId="710DAB74" w14:textId="525CFA07" w:rsidR="00660289" w:rsidRPr="000C1FDC" w:rsidRDefault="00660289" w:rsidP="00660289">
      <w:pPr>
        <w:pStyle w:val="Corpotesto"/>
        <w:jc w:val="left"/>
        <w:rPr>
          <w:szCs w:val="24"/>
        </w:rPr>
      </w:pPr>
      <w:r w:rsidRPr="000C1FDC">
        <w:rPr>
          <w:caps/>
          <w:szCs w:val="24"/>
        </w:rPr>
        <w:t xml:space="preserve">Modello di domanda - </w:t>
      </w:r>
      <w:r w:rsidRPr="000C1FDC">
        <w:rPr>
          <w:szCs w:val="24"/>
        </w:rPr>
        <w:t xml:space="preserve">PROGETTI DI </w:t>
      </w:r>
      <w:r w:rsidR="000C5A41">
        <w:rPr>
          <w:b/>
          <w:bCs/>
          <w:szCs w:val="24"/>
        </w:rPr>
        <w:t>RESIDENZA ARTISTI NEI TERRITORI</w:t>
      </w:r>
      <w:r w:rsidR="003417C7" w:rsidRPr="000C1FDC">
        <w:rPr>
          <w:b/>
          <w:bCs/>
          <w:szCs w:val="24"/>
        </w:rPr>
        <w:t xml:space="preserve"> </w:t>
      </w:r>
    </w:p>
    <w:p w14:paraId="4BF56E3C" w14:textId="77777777" w:rsidR="003417C7" w:rsidRPr="000C1FDC" w:rsidRDefault="003417C7" w:rsidP="00395517">
      <w:pPr>
        <w:pStyle w:val="Campo"/>
        <w:spacing w:before="360" w:line="360" w:lineRule="auto"/>
        <w:jc w:val="left"/>
        <w:rPr>
          <w:sz w:val="24"/>
          <w:szCs w:val="24"/>
        </w:rPr>
      </w:pPr>
      <w:r w:rsidRPr="000C1FDC">
        <w:rPr>
          <w:sz w:val="24"/>
          <w:szCs w:val="24"/>
        </w:rPr>
        <w:t xml:space="preserve">Il/La sottoscritto/a  ___________________________________, nato/a </w:t>
      </w:r>
      <w:proofErr w:type="spellStart"/>
      <w:r w:rsidRPr="000C1FDC">
        <w:rPr>
          <w:sz w:val="24"/>
          <w:szCs w:val="24"/>
        </w:rPr>
        <w:t>a</w:t>
      </w:r>
      <w:proofErr w:type="spellEnd"/>
      <w:r w:rsidRPr="000C1FDC">
        <w:rPr>
          <w:sz w:val="24"/>
          <w:szCs w:val="24"/>
        </w:rPr>
        <w:t xml:space="preserve"> ____________________, il ____________ C.F. _________________________________ in qualità di legale  rappresentante dell’Ente/Associazione ____________________________________________________________, C.F. _____________________________ con sede legale in _______________________________ Comune _____________________ Provincia _________</w:t>
      </w:r>
    </w:p>
    <w:p w14:paraId="2192E0D2" w14:textId="77777777" w:rsidR="003417C7" w:rsidRPr="000C1FDC" w:rsidRDefault="003417C7" w:rsidP="00395517">
      <w:pPr>
        <w:pStyle w:val="Corpodeltesto21"/>
        <w:spacing w:before="240" w:after="0" w:line="100" w:lineRule="atLeast"/>
        <w:jc w:val="center"/>
      </w:pPr>
      <w:r w:rsidRPr="000C1FDC">
        <w:rPr>
          <w:rFonts w:eastAsia="TimesNewRomanPSMT"/>
          <w:b/>
        </w:rPr>
        <w:t xml:space="preserve">CHIEDE </w:t>
      </w:r>
    </w:p>
    <w:p w14:paraId="50355045" w14:textId="3684EA38" w:rsidR="008220CE" w:rsidRPr="000C1FDC" w:rsidRDefault="003417C7" w:rsidP="00395517">
      <w:pPr>
        <w:pStyle w:val="Corpodeltesto21"/>
        <w:spacing w:before="240" w:after="0" w:line="100" w:lineRule="atLeast"/>
        <w:jc w:val="both"/>
        <w:rPr>
          <w:bCs/>
          <w:spacing w:val="-4"/>
        </w:rPr>
      </w:pPr>
      <w:r w:rsidRPr="000C1FDC">
        <w:rPr>
          <w:bCs/>
          <w:spacing w:val="-4"/>
        </w:rPr>
        <w:t xml:space="preserve">in qualità di </w:t>
      </w:r>
      <w:r w:rsidR="000C5A41">
        <w:rPr>
          <w:bCs/>
          <w:spacing w:val="-4"/>
        </w:rPr>
        <w:t xml:space="preserve">rappresentante legale dell’organizzazione sopra indicata, </w:t>
      </w:r>
    </w:p>
    <w:p w14:paraId="352ED700" w14:textId="77777777" w:rsidR="00395517" w:rsidRDefault="005C2B89" w:rsidP="00395517">
      <w:pPr>
        <w:pStyle w:val="Corpodeltesto21"/>
        <w:spacing w:after="0" w:line="100" w:lineRule="atLeast"/>
        <w:jc w:val="both"/>
        <w:rPr>
          <w:bCs/>
          <w:spacing w:val="-4"/>
        </w:rPr>
      </w:pPr>
      <w:r w:rsidRPr="000C1FDC">
        <w:rPr>
          <w:rFonts w:eastAsia="TimesNewRomanPSMT"/>
        </w:rPr>
        <w:t xml:space="preserve">il sostegno finanziario per il progetto di </w:t>
      </w:r>
      <w:r w:rsidR="000C5A41">
        <w:rPr>
          <w:rFonts w:eastAsia="TimesNewRomanPSMT"/>
          <w:b/>
          <w:bCs/>
        </w:rPr>
        <w:t>Residenza per Artisti nei Territori</w:t>
      </w:r>
      <w:r w:rsidRPr="000C1FDC">
        <w:rPr>
          <w:bCs/>
          <w:spacing w:val="-4"/>
        </w:rPr>
        <w:t xml:space="preserve"> così denominato:</w:t>
      </w:r>
    </w:p>
    <w:p w14:paraId="6CE97072" w14:textId="69BA8FE3" w:rsidR="005C2B89" w:rsidRPr="000C1FDC" w:rsidRDefault="005C2B89" w:rsidP="00395517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____________________________________________________________________________________________________________________________________________________________</w:t>
      </w:r>
      <w:r w:rsidR="00395517">
        <w:rPr>
          <w:bCs/>
          <w:spacing w:val="-4"/>
        </w:rPr>
        <w:t>__</w:t>
      </w:r>
    </w:p>
    <w:p w14:paraId="528BBF52" w14:textId="77777777" w:rsidR="005C2B89" w:rsidRPr="000C1FDC" w:rsidRDefault="005C2B89" w:rsidP="005C2B89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</w:t>
      </w:r>
    </w:p>
    <w:p w14:paraId="2E427CFC" w14:textId="77777777" w:rsidR="008220CE" w:rsidRPr="000C1FDC" w:rsidRDefault="005C2B89" w:rsidP="00395517">
      <w:pPr>
        <w:spacing w:before="240" w:line="100" w:lineRule="atLeast"/>
        <w:jc w:val="both"/>
        <w:rPr>
          <w:bCs/>
        </w:rPr>
      </w:pPr>
      <w:r w:rsidRPr="000C1FDC">
        <w:rPr>
          <w:bCs/>
        </w:rPr>
        <w:t xml:space="preserve">A tal fine, </w:t>
      </w:r>
    </w:p>
    <w:p w14:paraId="47C1A08B" w14:textId="77777777" w:rsidR="003417C7" w:rsidRPr="000C1FDC" w:rsidRDefault="003417C7" w:rsidP="00395517">
      <w:pPr>
        <w:pStyle w:val="Corpodeltesto21"/>
        <w:spacing w:before="240" w:after="240" w:line="100" w:lineRule="atLeast"/>
        <w:jc w:val="center"/>
      </w:pPr>
      <w:r w:rsidRPr="000C1FDC">
        <w:rPr>
          <w:b/>
          <w:bCs/>
        </w:rPr>
        <w:t>DICHIARA</w:t>
      </w:r>
    </w:p>
    <w:p w14:paraId="6A38DBE5" w14:textId="77777777" w:rsidR="003417C7" w:rsidRPr="000C1FDC" w:rsidRDefault="003417C7">
      <w:pPr>
        <w:pStyle w:val="Corpodeltesto21"/>
        <w:spacing w:after="0" w:line="100" w:lineRule="atLeast"/>
        <w:jc w:val="both"/>
      </w:pPr>
      <w:r w:rsidRPr="000C1FDC">
        <w:rPr>
          <w:bCs/>
        </w:rPr>
        <w:t>Di aver preso visione di quanto previsto da:</w:t>
      </w:r>
    </w:p>
    <w:p w14:paraId="2258D382" w14:textId="77777777" w:rsidR="003417C7" w:rsidRPr="000C1FDC" w:rsidRDefault="00EE40CF">
      <w:pPr>
        <w:pStyle w:val="Corpodeltesto21"/>
        <w:numPr>
          <w:ilvl w:val="0"/>
          <w:numId w:val="2"/>
        </w:numPr>
        <w:spacing w:after="0" w:line="100" w:lineRule="atLeast"/>
        <w:jc w:val="both"/>
      </w:pPr>
      <w:r w:rsidRPr="000C1FDC">
        <w:t>l’Intesa tra Governo, Regioni e Province autonome in attuazione dell’art. 43 del D.M. n. 332/2017 con atto repertoriato n. 224/CRS del 03 novembre 2021</w:t>
      </w:r>
      <w:r w:rsidR="003417C7" w:rsidRPr="000C1FDC">
        <w:t>;</w:t>
      </w:r>
    </w:p>
    <w:p w14:paraId="44B6EA9B" w14:textId="77777777" w:rsidR="003417C7" w:rsidRPr="000C1FDC" w:rsidRDefault="003417C7">
      <w:pPr>
        <w:pStyle w:val="Corpodeltesto21"/>
        <w:numPr>
          <w:ilvl w:val="0"/>
          <w:numId w:val="2"/>
        </w:numPr>
        <w:spacing w:after="0" w:line="100" w:lineRule="atLeast"/>
        <w:jc w:val="both"/>
      </w:pPr>
      <w:r w:rsidRPr="000C1FDC">
        <w:t>l</w:t>
      </w:r>
      <w:r w:rsidR="00EE40CF" w:rsidRPr="000C1FDC">
        <w:t xml:space="preserve">o schema di </w:t>
      </w:r>
      <w:r w:rsidRPr="000C1FDC">
        <w:t xml:space="preserve">Accordo triennale di Programma interregionale in attuazione dell'articolo 43 del 27 luglio 2017 per la realizzazione di progetti di "Residenze", sottoscritto tra Regione </w:t>
      </w:r>
      <w:r w:rsidR="00E11445" w:rsidRPr="000C1FDC">
        <w:t>Puglia</w:t>
      </w:r>
      <w:r w:rsidRPr="000C1FDC">
        <w:t xml:space="preserve"> e </w:t>
      </w:r>
      <w:proofErr w:type="spellStart"/>
      <w:r w:rsidRPr="000C1FDC">
        <w:t>M</w:t>
      </w:r>
      <w:r w:rsidR="00EE40CF" w:rsidRPr="000C1FDC">
        <w:t>i</w:t>
      </w:r>
      <w:r w:rsidRPr="000C1FDC">
        <w:t>C</w:t>
      </w:r>
      <w:proofErr w:type="spellEnd"/>
      <w:r w:rsidRPr="000C1FDC">
        <w:t>;</w:t>
      </w:r>
    </w:p>
    <w:p w14:paraId="385327FB" w14:textId="77777777" w:rsidR="003417C7" w:rsidRPr="00BC1D2F" w:rsidRDefault="00E11445" w:rsidP="00BC1D2F">
      <w:pPr>
        <w:pStyle w:val="Corpodeltesto21"/>
        <w:numPr>
          <w:ilvl w:val="0"/>
          <w:numId w:val="2"/>
        </w:numPr>
        <w:spacing w:after="0" w:line="100" w:lineRule="atLeast"/>
        <w:jc w:val="both"/>
      </w:pPr>
      <w:r w:rsidRPr="00BC1D2F">
        <w:t xml:space="preserve">l’Avviso </w:t>
      </w:r>
      <w:r w:rsidR="00EE40CF" w:rsidRPr="00BC1D2F">
        <w:rPr>
          <w:bCs/>
        </w:rPr>
        <w:t>di cui al provvedimento della Regione Puglia n. _____ del _______ e pubblicato il ____________</w:t>
      </w:r>
      <w:r w:rsidR="003417C7" w:rsidRPr="00BC1D2F">
        <w:rPr>
          <w:bCs/>
        </w:rPr>
        <w:t>e di accettarne integralmente qualsiasi previsione e vincolo, senza alcuna riserva;</w:t>
      </w:r>
    </w:p>
    <w:p w14:paraId="303B70B0" w14:textId="77777777" w:rsidR="00C0477D" w:rsidRPr="000C1FDC" w:rsidRDefault="00C0477D" w:rsidP="00395517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360" w:after="0" w:line="240" w:lineRule="auto"/>
        <w:ind w:left="357"/>
        <w:contextualSpacing/>
        <w:jc w:val="both"/>
        <w:rPr>
          <w:rFonts w:ascii="Times New Roman" w:hAnsi="Times New Roman"/>
          <w:b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in merito ai requisiti di</w:t>
      </w:r>
      <w:r w:rsidRPr="000C1FDC">
        <w:rPr>
          <w:rFonts w:ascii="Times New Roman" w:hAnsi="Times New Roman"/>
          <w:b/>
          <w:spacing w:val="-16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ammissibilità</w:t>
      </w:r>
    </w:p>
    <w:p w14:paraId="1B5AE78B" w14:textId="4F1D16E5" w:rsidR="00C0477D" w:rsidRPr="00C87A86" w:rsidRDefault="00C0477D" w:rsidP="00395517">
      <w:pPr>
        <w:widowControl w:val="0"/>
        <w:autoSpaceDE w:val="0"/>
        <w:autoSpaceDN w:val="0"/>
        <w:spacing w:before="240" w:line="275" w:lineRule="exact"/>
        <w:ind w:left="708" w:right="-1" w:firstLine="1"/>
        <w:jc w:val="both"/>
        <w:rPr>
          <w:i/>
          <w:iCs/>
          <w:u w:val="single"/>
          <w:lang w:bidi="it-IT"/>
        </w:rPr>
      </w:pPr>
      <w:r w:rsidRPr="00C87A86">
        <w:rPr>
          <w:i/>
          <w:iCs/>
          <w:u w:val="single"/>
          <w:lang w:bidi="it-IT"/>
        </w:rPr>
        <w:t>che i</w:t>
      </w:r>
      <w:r w:rsidR="00C87A86" w:rsidRPr="00C87A86">
        <w:rPr>
          <w:i/>
          <w:iCs/>
          <w:u w:val="single"/>
          <w:lang w:bidi="it-IT"/>
        </w:rPr>
        <w:t>l</w:t>
      </w:r>
      <w:r w:rsidRPr="00C87A86">
        <w:rPr>
          <w:i/>
          <w:iCs/>
          <w:u w:val="single"/>
          <w:lang w:bidi="it-IT"/>
        </w:rPr>
        <w:t xml:space="preserve"> soggett</w:t>
      </w:r>
      <w:r w:rsidR="00C87A86" w:rsidRPr="00C87A86">
        <w:rPr>
          <w:i/>
          <w:iCs/>
          <w:u w:val="single"/>
          <w:lang w:bidi="it-IT"/>
        </w:rPr>
        <w:t>o</w:t>
      </w:r>
      <w:r w:rsidRPr="00C87A86">
        <w:rPr>
          <w:i/>
          <w:iCs/>
          <w:u w:val="single"/>
          <w:lang w:bidi="it-IT"/>
        </w:rPr>
        <w:t>:</w:t>
      </w:r>
    </w:p>
    <w:p w14:paraId="097191FF" w14:textId="7C6A8C4A" w:rsidR="00C0477D" w:rsidRPr="000C1FDC" w:rsidRDefault="00C0477D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right="-1" w:hanging="567"/>
        <w:jc w:val="both"/>
        <w:rPr>
          <w:lang w:bidi="it-IT"/>
        </w:rPr>
      </w:pPr>
      <w:r w:rsidRPr="00C87A86">
        <w:rPr>
          <w:i/>
          <w:iCs/>
          <w:lang w:bidi="it-IT"/>
        </w:rPr>
        <w:t>non rientra</w:t>
      </w:r>
      <w:r w:rsidRPr="000C1FDC">
        <w:rPr>
          <w:lang w:bidi="it-IT"/>
        </w:rPr>
        <w:t xml:space="preserve"> tra i Teatri di Rilevante interesse culturale, le Istituzioni Concertistico Orchestrali, i Teatri di tradizione e i soggetti;</w:t>
      </w:r>
    </w:p>
    <w:p w14:paraId="64FA9696" w14:textId="135C3BF4" w:rsidR="00C0477D" w:rsidRPr="000C1FDC" w:rsidRDefault="00386209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è</w:t>
      </w:r>
      <w:r w:rsidR="00C0477D" w:rsidRPr="000C1FDC">
        <w:rPr>
          <w:lang w:bidi="it-IT"/>
        </w:rPr>
        <w:t xml:space="preserve"> organism</w:t>
      </w:r>
      <w:r>
        <w:rPr>
          <w:lang w:bidi="it-IT"/>
        </w:rPr>
        <w:t>o</w:t>
      </w:r>
      <w:r w:rsidR="00C0477D" w:rsidRPr="000C1FDC">
        <w:rPr>
          <w:lang w:bidi="it-IT"/>
        </w:rPr>
        <w:t xml:space="preserve"> professiona</w:t>
      </w:r>
      <w:r>
        <w:rPr>
          <w:lang w:bidi="it-IT"/>
        </w:rPr>
        <w:t>le</w:t>
      </w:r>
      <w:r w:rsidR="00C0477D" w:rsidRPr="000C1FDC">
        <w:rPr>
          <w:lang w:bidi="it-IT"/>
        </w:rPr>
        <w:t xml:space="preserve"> che opera nel settore </w:t>
      </w:r>
      <w:r w:rsidR="00C0477D" w:rsidRPr="000C1FDC">
        <w:rPr>
          <w:spacing w:val="-3"/>
          <w:lang w:bidi="it-IT"/>
        </w:rPr>
        <w:t xml:space="preserve">dello </w:t>
      </w:r>
      <w:r w:rsidR="00C0477D" w:rsidRPr="000C1FDC">
        <w:rPr>
          <w:lang w:bidi="it-IT"/>
        </w:rPr>
        <w:t>spettacolo dal vivo;</w:t>
      </w:r>
    </w:p>
    <w:p w14:paraId="7C6FE61C" w14:textId="7577F35A" w:rsidR="00C0477D" w:rsidRPr="000C1FDC" w:rsidRDefault="00386209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è obbligato</w:t>
      </w:r>
      <w:r w:rsidR="00C0477D" w:rsidRPr="000C1FDC">
        <w:rPr>
          <w:lang w:bidi="it-IT"/>
        </w:rPr>
        <w:t xml:space="preserve"> </w:t>
      </w:r>
      <w:r w:rsidR="00A51CB3" w:rsidRPr="000C1FDC">
        <w:rPr>
          <w:lang w:bidi="it-IT"/>
        </w:rPr>
        <w:t xml:space="preserve">alla redazione di un bilancio annuale </w:t>
      </w:r>
      <w:r w:rsidR="00C0477D" w:rsidRPr="000C1FDC">
        <w:rPr>
          <w:lang w:bidi="it-IT"/>
        </w:rPr>
        <w:t>per disposizione</w:t>
      </w:r>
      <w:r w:rsidR="00BC1D2F">
        <w:rPr>
          <w:lang w:bidi="it-IT"/>
        </w:rPr>
        <w:t>:</w:t>
      </w:r>
    </w:p>
    <w:p w14:paraId="195C80D8" w14:textId="57B305C9" w:rsidR="002C31E1" w:rsidRPr="00BC1D2F" w:rsidRDefault="00395517" w:rsidP="00395517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 w:right="-1" w:hanging="567"/>
        <w:jc w:val="both"/>
        <w:rPr>
          <w:sz w:val="22"/>
          <w:szCs w:val="22"/>
          <w:lang w:bidi="it-IT"/>
        </w:rPr>
      </w:pPr>
      <w:r>
        <w:rPr>
          <w:lang w:bidi="it-IT"/>
        </w:rPr>
        <w:tab/>
        <w:t>□    normativa,</w:t>
      </w:r>
      <w:r>
        <w:rPr>
          <w:lang w:bidi="it-IT"/>
        </w:rPr>
        <w:tab/>
        <w:t xml:space="preserve">□ </w:t>
      </w:r>
      <w:r w:rsidR="002C31E1" w:rsidRPr="000C1FDC">
        <w:rPr>
          <w:lang w:bidi="it-IT"/>
        </w:rPr>
        <w:t>statutaria</w:t>
      </w:r>
      <w:r w:rsidR="002C31E1" w:rsidRPr="000C1FDC">
        <w:rPr>
          <w:lang w:bidi="it-IT"/>
        </w:rPr>
        <w:tab/>
        <w:t>□ …</w:t>
      </w:r>
      <w:proofErr w:type="gramStart"/>
      <w:r w:rsidR="002C31E1" w:rsidRPr="000C1FDC">
        <w:rPr>
          <w:lang w:bidi="it-IT"/>
        </w:rPr>
        <w:t>…….</w:t>
      </w:r>
      <w:proofErr w:type="gramEnd"/>
      <w:r w:rsidR="002C31E1" w:rsidRPr="000C1FDC">
        <w:rPr>
          <w:lang w:bidi="it-IT"/>
        </w:rPr>
        <w:t>.…..</w:t>
      </w:r>
      <w:r w:rsidR="002C31E1" w:rsidRPr="00BC1D2F">
        <w:rPr>
          <w:sz w:val="22"/>
          <w:szCs w:val="22"/>
          <w:lang w:bidi="it-IT"/>
        </w:rPr>
        <w:t>… (</w:t>
      </w:r>
      <w:r w:rsidR="002C31E1" w:rsidRPr="00BC1D2F">
        <w:rPr>
          <w:i/>
          <w:sz w:val="22"/>
          <w:szCs w:val="22"/>
          <w:lang w:bidi="it-IT"/>
        </w:rPr>
        <w:t>precisare eventuale altra fonte</w:t>
      </w:r>
      <w:r w:rsidR="002C31E1" w:rsidRPr="00BC1D2F">
        <w:rPr>
          <w:sz w:val="22"/>
          <w:szCs w:val="22"/>
          <w:lang w:bidi="it-IT"/>
        </w:rPr>
        <w:t>),</w:t>
      </w:r>
    </w:p>
    <w:p w14:paraId="0CC79326" w14:textId="75A9244E" w:rsidR="00C0477D" w:rsidRPr="000C1FDC" w:rsidRDefault="00C0477D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right="-1" w:hanging="567"/>
        <w:jc w:val="both"/>
        <w:rPr>
          <w:lang w:bidi="it-IT"/>
        </w:rPr>
      </w:pPr>
      <w:r w:rsidRPr="000C1FDC">
        <w:rPr>
          <w:lang w:bidi="it-IT"/>
        </w:rPr>
        <w:lastRenderedPageBreak/>
        <w:t xml:space="preserve">adotta un sistema di controllo contabile dedicato all’attività di residenza che garantisce </w:t>
      </w:r>
      <w:r w:rsidRPr="000C1FDC">
        <w:rPr>
          <w:spacing w:val="-3"/>
          <w:lang w:bidi="it-IT"/>
        </w:rPr>
        <w:t xml:space="preserve">la </w:t>
      </w:r>
      <w:r w:rsidRPr="000C1FDC">
        <w:rPr>
          <w:lang w:bidi="it-IT"/>
        </w:rPr>
        <w:t xml:space="preserve">conservazione e </w:t>
      </w:r>
      <w:r w:rsidRPr="000C1FDC">
        <w:rPr>
          <w:spacing w:val="-5"/>
          <w:lang w:bidi="it-IT"/>
        </w:rPr>
        <w:t xml:space="preserve">la </w:t>
      </w:r>
      <w:r w:rsidRPr="000C1FDC">
        <w:rPr>
          <w:lang w:bidi="it-IT"/>
        </w:rPr>
        <w:t xml:space="preserve">registrazione dei </w:t>
      </w:r>
      <w:r w:rsidRPr="000C1FDC">
        <w:rPr>
          <w:spacing w:val="2"/>
          <w:lang w:bidi="it-IT"/>
        </w:rPr>
        <w:t xml:space="preserve">dati </w:t>
      </w:r>
      <w:r w:rsidRPr="000C1FDC">
        <w:rPr>
          <w:lang w:bidi="it-IT"/>
        </w:rPr>
        <w:t>contabili relativi a ciascun progetto di</w:t>
      </w:r>
      <w:r w:rsidRPr="000C1FDC">
        <w:rPr>
          <w:spacing w:val="-15"/>
          <w:lang w:bidi="it-IT"/>
        </w:rPr>
        <w:t xml:space="preserve"> </w:t>
      </w:r>
      <w:r w:rsidRPr="000C1FDC">
        <w:rPr>
          <w:lang w:bidi="it-IT"/>
        </w:rPr>
        <w:t>residenza;</w:t>
      </w:r>
    </w:p>
    <w:p w14:paraId="5F64C084" w14:textId="553201B0" w:rsidR="00C0477D" w:rsidRPr="000C1FDC" w:rsidRDefault="00991317" w:rsidP="00395517">
      <w:pPr>
        <w:widowControl w:val="0"/>
        <w:numPr>
          <w:ilvl w:val="0"/>
          <w:numId w:val="5"/>
        </w:numPr>
        <w:tabs>
          <w:tab w:val="left" w:pos="734"/>
          <w:tab w:val="left" w:pos="1276"/>
        </w:tabs>
        <w:suppressAutoHyphens w:val="0"/>
        <w:autoSpaceDE w:val="0"/>
        <w:autoSpaceDN w:val="0"/>
        <w:spacing w:line="242" w:lineRule="auto"/>
        <w:ind w:left="1276" w:right="-1" w:hanging="567"/>
        <w:jc w:val="both"/>
        <w:rPr>
          <w:lang w:bidi="it-IT"/>
        </w:rPr>
      </w:pPr>
      <w:r>
        <w:rPr>
          <w:rFonts w:eastAsia="Arial"/>
        </w:rPr>
        <w:t>p</w:t>
      </w:r>
      <w:r w:rsidR="00A51CB3" w:rsidRPr="000C1FDC">
        <w:rPr>
          <w:rFonts w:eastAsia="Arial"/>
        </w:rPr>
        <w:t>ossied</w:t>
      </w:r>
      <w:r w:rsidR="00386209">
        <w:rPr>
          <w:rFonts w:eastAsia="Arial"/>
        </w:rPr>
        <w:t>e</w:t>
      </w:r>
      <w:r w:rsidR="00A51CB3" w:rsidRPr="000C1FDC">
        <w:rPr>
          <w:rFonts w:eastAsia="Arial"/>
        </w:rPr>
        <w:t xml:space="preserve"> un’esperienza almeno </w:t>
      </w:r>
      <w:r w:rsidR="000C5A41">
        <w:rPr>
          <w:rFonts w:eastAsia="Arial"/>
        </w:rPr>
        <w:t>quadriennale</w:t>
      </w:r>
      <w:r w:rsidR="00A51CB3" w:rsidRPr="000C1FDC">
        <w:rPr>
          <w:rFonts w:eastAsia="Arial"/>
        </w:rPr>
        <w:t xml:space="preserve"> nell’ultimo quinquennio (2017 / 2018 / 2019 / 2020 / 2021) nell'organizzazione di attività di residenza, similare con le attività di cui alla presente procedura</w:t>
      </w:r>
      <w:r w:rsidR="00C0477D" w:rsidRPr="000C1FDC">
        <w:rPr>
          <w:lang w:bidi="it-IT"/>
        </w:rPr>
        <w:t>;</w:t>
      </w:r>
    </w:p>
    <w:p w14:paraId="373A6C22" w14:textId="14A778DD" w:rsidR="00A51CB3" w:rsidRPr="000C1FDC" w:rsidRDefault="00C0477D" w:rsidP="00395517">
      <w:pPr>
        <w:widowControl w:val="0"/>
        <w:numPr>
          <w:ilvl w:val="0"/>
          <w:numId w:val="5"/>
        </w:numPr>
        <w:tabs>
          <w:tab w:val="left" w:pos="734"/>
          <w:tab w:val="left" w:pos="1276"/>
        </w:tabs>
        <w:suppressAutoHyphens w:val="0"/>
        <w:autoSpaceDE w:val="0"/>
        <w:autoSpaceDN w:val="0"/>
        <w:spacing w:line="242" w:lineRule="auto"/>
        <w:ind w:left="1276" w:right="-1" w:hanging="567"/>
        <w:jc w:val="both"/>
        <w:rPr>
          <w:lang w:bidi="it-IT"/>
        </w:rPr>
      </w:pPr>
      <w:r w:rsidRPr="000C1FDC">
        <w:rPr>
          <w:lang w:bidi="it-IT"/>
        </w:rPr>
        <w:t>dispon</w:t>
      </w:r>
      <w:r w:rsidR="00386209">
        <w:rPr>
          <w:lang w:bidi="it-IT"/>
        </w:rPr>
        <w:t>e</w:t>
      </w:r>
      <w:r w:rsidR="007530F8" w:rsidRPr="000C1FDC">
        <w:rPr>
          <w:lang w:bidi="it-IT"/>
        </w:rPr>
        <w:t xml:space="preserve"> </w:t>
      </w:r>
      <w:r w:rsidRPr="000C1FDC">
        <w:rPr>
          <w:lang w:bidi="it-IT"/>
        </w:rPr>
        <w:t>di sede/i organizzativa/e</w:t>
      </w:r>
      <w:r w:rsidRPr="000C1FDC">
        <w:rPr>
          <w:spacing w:val="-16"/>
          <w:lang w:bidi="it-IT"/>
        </w:rPr>
        <w:t xml:space="preserve"> </w:t>
      </w:r>
      <w:r w:rsidRPr="000C1FDC">
        <w:rPr>
          <w:lang w:bidi="it-IT"/>
        </w:rPr>
        <w:t>sita/e in Puglia</w:t>
      </w:r>
      <w:r w:rsidRPr="000C1FDC">
        <w:rPr>
          <w:spacing w:val="-1"/>
          <w:lang w:bidi="it-IT"/>
        </w:rPr>
        <w:t xml:space="preserve"> </w:t>
      </w:r>
      <w:r w:rsidR="006539DF">
        <w:rPr>
          <w:lang w:bidi="it-IT"/>
        </w:rPr>
        <w:t>come da scheda spazi allegata;</w:t>
      </w:r>
    </w:p>
    <w:p w14:paraId="57532892" w14:textId="7ECF1F7A" w:rsidR="00C0477D" w:rsidRPr="000C1FDC" w:rsidRDefault="00C0477D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 w:rsidRPr="000C1FDC">
        <w:rPr>
          <w:lang w:bidi="it-IT"/>
        </w:rPr>
        <w:t>dispon</w:t>
      </w:r>
      <w:r w:rsidR="00386209">
        <w:rPr>
          <w:lang w:bidi="it-IT"/>
        </w:rPr>
        <w:t>e</w:t>
      </w:r>
      <w:r w:rsidRPr="000C1FDC">
        <w:rPr>
          <w:lang w:bidi="it-IT"/>
        </w:rPr>
        <w:t xml:space="preserve"> di uno spazio attrezzato con relativa agibilità ai sensi delle vigenti leggi in materia di locali di pubblico spettacolo per il periodo di durata della residenza e in coerenza con le caratteristiche del progetto</w:t>
      </w:r>
      <w:r w:rsidR="006539DF">
        <w:rPr>
          <w:lang w:bidi="it-IT"/>
        </w:rPr>
        <w:t>,</w:t>
      </w:r>
      <w:r w:rsidR="006539DF" w:rsidRPr="006539DF">
        <w:rPr>
          <w:lang w:bidi="it-IT"/>
        </w:rPr>
        <w:t xml:space="preserve"> </w:t>
      </w:r>
      <w:r w:rsidR="006539DF">
        <w:rPr>
          <w:lang w:bidi="it-IT"/>
        </w:rPr>
        <w:t>come da scheda spazi allegata</w:t>
      </w:r>
      <w:r w:rsidRPr="000C1FDC">
        <w:rPr>
          <w:lang w:bidi="it-IT"/>
        </w:rPr>
        <w:t>;</w:t>
      </w:r>
    </w:p>
    <w:p w14:paraId="2C48492C" w14:textId="1CC4D54B" w:rsidR="00C0477D" w:rsidRPr="000C1FDC" w:rsidRDefault="00C0477D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 w:rsidRPr="000C1FDC">
        <w:rPr>
          <w:lang w:bidi="it-IT"/>
        </w:rPr>
        <w:t>dispon</w:t>
      </w:r>
      <w:r w:rsidR="00386209">
        <w:rPr>
          <w:lang w:bidi="it-IT"/>
        </w:rPr>
        <w:t xml:space="preserve">e </w:t>
      </w:r>
      <w:r w:rsidRPr="000C1FDC">
        <w:rPr>
          <w:lang w:bidi="it-IT"/>
        </w:rPr>
        <w:t>di spazi adeguati alla creazione artistica in ogni sua fase: uffici e sale prove</w:t>
      </w:r>
      <w:r w:rsidR="006539DF">
        <w:rPr>
          <w:lang w:bidi="it-IT"/>
        </w:rPr>
        <w:t>,</w:t>
      </w:r>
      <w:r w:rsidR="006539DF" w:rsidRPr="006539DF">
        <w:rPr>
          <w:lang w:bidi="it-IT"/>
        </w:rPr>
        <w:t xml:space="preserve"> </w:t>
      </w:r>
      <w:r w:rsidR="006539DF">
        <w:rPr>
          <w:lang w:bidi="it-IT"/>
        </w:rPr>
        <w:t>come da scheda spazi allegata</w:t>
      </w:r>
      <w:r w:rsidRPr="000C1FDC">
        <w:rPr>
          <w:lang w:bidi="it-IT"/>
        </w:rPr>
        <w:t>;</w:t>
      </w:r>
    </w:p>
    <w:p w14:paraId="6C2BF88B" w14:textId="05B01FDC" w:rsidR="007F2EC5" w:rsidRPr="000C1FDC" w:rsidRDefault="00C0477D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i/>
          <w:iCs/>
          <w:lang w:bidi="it-IT"/>
        </w:rPr>
      </w:pPr>
      <w:r w:rsidRPr="000C1FDC">
        <w:rPr>
          <w:lang w:bidi="it-IT"/>
        </w:rPr>
        <w:t>dispon</w:t>
      </w:r>
      <w:r w:rsidR="00386209">
        <w:rPr>
          <w:lang w:bidi="it-IT"/>
        </w:rPr>
        <w:t>e</w:t>
      </w:r>
      <w:r w:rsidRPr="000C1FDC">
        <w:rPr>
          <w:lang w:bidi="it-IT"/>
        </w:rPr>
        <w:t xml:space="preserve"> </w:t>
      </w:r>
      <w:r w:rsidR="007F2EC5">
        <w:rPr>
          <w:lang w:bidi="it-IT"/>
        </w:rPr>
        <w:t>come da scheda spazi allegata:</w:t>
      </w:r>
    </w:p>
    <w:p w14:paraId="6DEAEB59" w14:textId="77777777" w:rsidR="00C0477D" w:rsidRPr="007F2EC5" w:rsidRDefault="00C0477D" w:rsidP="00395517">
      <w:pPr>
        <w:widowControl w:val="0"/>
        <w:numPr>
          <w:ilvl w:val="3"/>
          <w:numId w:val="8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right="-1"/>
        <w:jc w:val="both"/>
        <w:rPr>
          <w:lang w:bidi="it-IT"/>
        </w:rPr>
      </w:pPr>
      <w:r w:rsidRPr="000C1FDC">
        <w:rPr>
          <w:lang w:bidi="it-IT"/>
        </w:rPr>
        <w:t>di foresteria per l’accoglienza degli artisti</w:t>
      </w:r>
      <w:r w:rsidRPr="007F2EC5">
        <w:rPr>
          <w:spacing w:val="-3"/>
          <w:lang w:bidi="it-IT"/>
        </w:rPr>
        <w:t xml:space="preserve"> </w:t>
      </w:r>
      <w:r w:rsidRPr="000C1FDC">
        <w:rPr>
          <w:lang w:bidi="it-IT"/>
        </w:rPr>
        <w:t>ospiti;</w:t>
      </w:r>
    </w:p>
    <w:p w14:paraId="6853A31A" w14:textId="77777777" w:rsidR="007F2EC5" w:rsidRPr="007F2EC5" w:rsidRDefault="00C0477D" w:rsidP="00395517">
      <w:pPr>
        <w:widowControl w:val="0"/>
        <w:numPr>
          <w:ilvl w:val="3"/>
          <w:numId w:val="8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right="-1"/>
        <w:jc w:val="both"/>
        <w:rPr>
          <w:lang w:bidi="it-IT"/>
        </w:rPr>
      </w:pPr>
      <w:r w:rsidRPr="007F2EC5">
        <w:rPr>
          <w:lang w:bidi="it-IT"/>
        </w:rPr>
        <w:t>di strutture convenzionate per l’accoglienza degli artisti</w:t>
      </w:r>
      <w:r w:rsidRPr="007F2EC5">
        <w:rPr>
          <w:spacing w:val="-11"/>
          <w:lang w:bidi="it-IT"/>
        </w:rPr>
        <w:t xml:space="preserve"> </w:t>
      </w:r>
      <w:r w:rsidRPr="007F2EC5">
        <w:rPr>
          <w:lang w:bidi="it-IT"/>
        </w:rPr>
        <w:t>ospiti</w:t>
      </w:r>
      <w:r w:rsidR="000E227F" w:rsidRPr="007F2EC5">
        <w:rPr>
          <w:lang w:bidi="it-IT"/>
        </w:rPr>
        <w:t>;</w:t>
      </w:r>
      <w:r w:rsidR="007F2EC5" w:rsidRPr="007F2EC5">
        <w:rPr>
          <w:lang w:bidi="it-IT"/>
        </w:rPr>
        <w:t xml:space="preserve"> </w:t>
      </w:r>
    </w:p>
    <w:p w14:paraId="6BA4FA54" w14:textId="607A39A6" w:rsidR="00046B3C" w:rsidRPr="000C1FDC" w:rsidRDefault="00C0477D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rFonts w:eastAsia="Arial"/>
        </w:rPr>
      </w:pPr>
      <w:r w:rsidRPr="000C1FDC">
        <w:rPr>
          <w:lang w:bidi="it-IT"/>
        </w:rPr>
        <w:t>dispon</w:t>
      </w:r>
      <w:r w:rsidR="00386209">
        <w:rPr>
          <w:lang w:bidi="it-IT"/>
        </w:rPr>
        <w:t>e</w:t>
      </w:r>
      <w:r w:rsidRPr="000C1FDC">
        <w:rPr>
          <w:lang w:bidi="it-IT"/>
        </w:rPr>
        <w:t xml:space="preserve"> per tutta </w:t>
      </w:r>
      <w:r w:rsidRPr="000C1FDC">
        <w:rPr>
          <w:spacing w:val="-5"/>
          <w:lang w:bidi="it-IT"/>
        </w:rPr>
        <w:t xml:space="preserve">la </w:t>
      </w:r>
      <w:r w:rsidRPr="000C1FDC">
        <w:rPr>
          <w:lang w:bidi="it-IT"/>
        </w:rPr>
        <w:t xml:space="preserve">durata del progetto di una struttura organizzativa consolidata che prevede </w:t>
      </w:r>
      <w:r w:rsidRPr="000C1FDC">
        <w:rPr>
          <w:spacing w:val="-3"/>
          <w:lang w:bidi="it-IT"/>
        </w:rPr>
        <w:t xml:space="preserve">la </w:t>
      </w:r>
      <w:r w:rsidRPr="000C1FDC">
        <w:rPr>
          <w:lang w:bidi="it-IT"/>
        </w:rPr>
        <w:t>presenza di</w:t>
      </w:r>
      <w:r w:rsidR="00046B3C" w:rsidRPr="000C1FDC">
        <w:rPr>
          <w:lang w:bidi="it-IT"/>
        </w:rPr>
        <w:t>:</w:t>
      </w:r>
    </w:p>
    <w:p w14:paraId="33245935" w14:textId="35288658" w:rsidR="00046B3C" w:rsidRPr="000C1FDC" w:rsidRDefault="00046B3C" w:rsidP="00395517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right="-1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t>almeno una figura amministrativo/organizzativa, dotato di esperienza lavorativa, risultante dal curriculum professionale;</w:t>
      </w:r>
    </w:p>
    <w:p w14:paraId="147F274A" w14:textId="72297835" w:rsidR="00046B3C" w:rsidRPr="000C1FDC" w:rsidRDefault="00046B3C" w:rsidP="00395517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right="-1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t>almeno una figura artistica dotato di esperienza lavorativa, risultante dal curriculum professionale,</w:t>
      </w:r>
    </w:p>
    <w:p w14:paraId="6D12FDF9" w14:textId="7A54B85F" w:rsidR="00046B3C" w:rsidRPr="000C1FDC" w:rsidRDefault="00046B3C" w:rsidP="00395517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right="-1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t>almeno una figura tecnica, dotato di esperienza lavorativa, risultante dal curriculum professionale</w:t>
      </w:r>
    </w:p>
    <w:p w14:paraId="5E21AF9C" w14:textId="3AA88EEA" w:rsidR="00C0477D" w:rsidRPr="000C1FDC" w:rsidRDefault="00991317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p</w:t>
      </w:r>
      <w:r w:rsidR="005E144E" w:rsidRPr="000C1FDC">
        <w:rPr>
          <w:lang w:bidi="it-IT"/>
        </w:rPr>
        <w:t>ossied</w:t>
      </w:r>
      <w:r w:rsidR="002F39FB">
        <w:rPr>
          <w:lang w:bidi="it-IT"/>
        </w:rPr>
        <w:t>e</w:t>
      </w:r>
      <w:r w:rsidR="005E144E" w:rsidRPr="000C1FDC">
        <w:rPr>
          <w:lang w:bidi="it-IT"/>
        </w:rPr>
        <w:t xml:space="preserve"> un totale dei costi della produzione</w:t>
      </w:r>
      <w:r w:rsidR="00C0477D" w:rsidRPr="000C1FDC">
        <w:rPr>
          <w:lang w:bidi="it-IT"/>
        </w:rPr>
        <w:t xml:space="preserve"> </w:t>
      </w:r>
      <w:r w:rsidR="007530F8" w:rsidRPr="000C1FDC">
        <w:rPr>
          <w:lang w:bidi="it-IT"/>
        </w:rPr>
        <w:t xml:space="preserve">risultanti dai bilanci </w:t>
      </w:r>
      <w:r w:rsidR="005E144E" w:rsidRPr="000C1FDC">
        <w:rPr>
          <w:lang w:bidi="it-IT"/>
        </w:rPr>
        <w:t xml:space="preserve">dell’esercizio </w:t>
      </w:r>
      <w:r w:rsidR="00D3738A">
        <w:rPr>
          <w:lang w:bidi="it-IT"/>
        </w:rPr>
        <w:t xml:space="preserve">2018 e </w:t>
      </w:r>
      <w:r w:rsidR="005E144E" w:rsidRPr="000C1FDC">
        <w:rPr>
          <w:lang w:bidi="it-IT"/>
        </w:rPr>
        <w:t>2019, maggiore o uguale</w:t>
      </w:r>
      <w:r w:rsidR="007530F8" w:rsidRPr="000C1FDC">
        <w:rPr>
          <w:lang w:bidi="it-IT"/>
        </w:rPr>
        <w:t xml:space="preserve"> a complessivi </w:t>
      </w:r>
      <w:r w:rsidR="00D3738A">
        <w:rPr>
          <w:lang w:bidi="it-IT"/>
        </w:rPr>
        <w:t>1</w:t>
      </w:r>
      <w:r w:rsidR="00C0477D" w:rsidRPr="000C1FDC">
        <w:rPr>
          <w:lang w:bidi="it-IT"/>
        </w:rPr>
        <w:t>00.000,00 €</w:t>
      </w:r>
    </w:p>
    <w:p w14:paraId="4D5ACD96" w14:textId="191FAA17" w:rsidR="00C0477D" w:rsidRPr="000C1FDC" w:rsidRDefault="00D3738A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è</w:t>
      </w:r>
      <w:r w:rsidR="00C0477D" w:rsidRPr="000C1FDC">
        <w:rPr>
          <w:lang w:bidi="it-IT"/>
        </w:rPr>
        <w:t xml:space="preserve"> titolar</w:t>
      </w:r>
      <w:r>
        <w:rPr>
          <w:lang w:bidi="it-IT"/>
        </w:rPr>
        <w:t>e</w:t>
      </w:r>
      <w:r w:rsidR="00C0477D" w:rsidRPr="000C1FDC">
        <w:rPr>
          <w:lang w:bidi="it-IT"/>
        </w:rPr>
        <w:t xml:space="preserve"> di posizione INPS ex gestione ENPALS </w:t>
      </w:r>
      <w:r w:rsidR="00C0477D" w:rsidRPr="000C1FDC">
        <w:rPr>
          <w:spacing w:val="-3"/>
          <w:lang w:bidi="it-IT"/>
        </w:rPr>
        <w:t xml:space="preserve">almeno </w:t>
      </w:r>
      <w:r w:rsidR="00C0477D" w:rsidRPr="000C1FDC">
        <w:rPr>
          <w:lang w:bidi="it-IT"/>
        </w:rPr>
        <w:t>da tre</w:t>
      </w:r>
      <w:r w:rsidR="00C0477D" w:rsidRPr="000C1FDC">
        <w:rPr>
          <w:spacing w:val="1"/>
          <w:lang w:bidi="it-IT"/>
        </w:rPr>
        <w:t xml:space="preserve"> </w:t>
      </w:r>
      <w:r w:rsidR="00C0477D" w:rsidRPr="000C1FDC">
        <w:rPr>
          <w:spacing w:val="-3"/>
          <w:lang w:bidi="it-IT"/>
        </w:rPr>
        <w:t>anni;</w:t>
      </w:r>
    </w:p>
    <w:p w14:paraId="2F8DCC22" w14:textId="225E8053" w:rsidR="00C0477D" w:rsidRDefault="00D3738A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è</w:t>
      </w:r>
      <w:r w:rsidR="005E144E" w:rsidRPr="000C1FDC">
        <w:rPr>
          <w:lang w:bidi="it-IT"/>
        </w:rPr>
        <w:t xml:space="preserve">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regola con </w:t>
      </w:r>
      <w:r w:rsidR="00C0477D" w:rsidRPr="000C1FDC">
        <w:rPr>
          <w:spacing w:val="-5"/>
          <w:lang w:bidi="it-IT"/>
        </w:rPr>
        <w:t xml:space="preserve">le </w:t>
      </w:r>
      <w:r w:rsidR="00C0477D" w:rsidRPr="000C1FDC">
        <w:rPr>
          <w:lang w:bidi="it-IT"/>
        </w:rPr>
        <w:t xml:space="preserve">contribuzioni fiscali e previdenziali e con </w:t>
      </w:r>
      <w:r w:rsidR="00C0477D" w:rsidRPr="000C1FDC">
        <w:rPr>
          <w:spacing w:val="-3"/>
          <w:lang w:bidi="it-IT"/>
        </w:rPr>
        <w:t xml:space="preserve">il </w:t>
      </w:r>
      <w:r w:rsidR="00C0477D" w:rsidRPr="000C1FDC">
        <w:rPr>
          <w:lang w:bidi="it-IT"/>
        </w:rPr>
        <w:t>rispetto e l’applicazione</w:t>
      </w:r>
      <w:r w:rsidR="00C0477D" w:rsidRPr="000C1FDC">
        <w:rPr>
          <w:spacing w:val="9"/>
          <w:lang w:bidi="it-IT"/>
        </w:rPr>
        <w:t xml:space="preserve"> </w:t>
      </w:r>
      <w:r w:rsidR="00C0477D" w:rsidRPr="000C1FDC">
        <w:rPr>
          <w:spacing w:val="2"/>
          <w:lang w:bidi="it-IT"/>
        </w:rPr>
        <w:t xml:space="preserve">dei </w:t>
      </w:r>
      <w:r w:rsidR="00C0477D" w:rsidRPr="000C1FDC">
        <w:rPr>
          <w:lang w:bidi="it-IT"/>
        </w:rPr>
        <w:t>C.C.N.L. ed il versamento degli obblighi contributivi;</w:t>
      </w:r>
    </w:p>
    <w:p w14:paraId="6DDD099E" w14:textId="3E38979E" w:rsidR="00256CA8" w:rsidRPr="000C1FDC" w:rsidRDefault="00991317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h</w:t>
      </w:r>
      <w:r w:rsidR="006539DF">
        <w:rPr>
          <w:lang w:bidi="it-IT"/>
        </w:rPr>
        <w:t>a</w:t>
      </w:r>
      <w:r w:rsidR="00256CA8" w:rsidRPr="00256CA8">
        <w:rPr>
          <w:lang w:bidi="it-IT"/>
        </w:rPr>
        <w:t xml:space="preserve"> assolto i previsti obblighi concernenti le dichiarazioni ed </w:t>
      </w:r>
      <w:r w:rsidR="006539DF">
        <w:rPr>
          <w:lang w:bidi="it-IT"/>
        </w:rPr>
        <w:t>i</w:t>
      </w:r>
      <w:r w:rsidR="00256CA8" w:rsidRPr="00256CA8">
        <w:rPr>
          <w:lang w:bidi="it-IT"/>
        </w:rPr>
        <w:t xml:space="preserve"> versamenti in materia di imposte e tasse</w:t>
      </w:r>
      <w:r w:rsidR="006539DF">
        <w:rPr>
          <w:lang w:bidi="it-IT"/>
        </w:rPr>
        <w:t>;</w:t>
      </w:r>
    </w:p>
    <w:p w14:paraId="53C6E75C" w14:textId="2DDB9502" w:rsidR="00C0477D" w:rsidRPr="000C1FDC" w:rsidRDefault="00991317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n</w:t>
      </w:r>
      <w:r w:rsidR="00C0477D" w:rsidRPr="000C1FDC">
        <w:rPr>
          <w:lang w:bidi="it-IT"/>
        </w:rPr>
        <w:t xml:space="preserve">on si trova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stato di fallimento, liquidazione, amministrazione controllata, concordato preventivo, cessazione d'attività o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ogni altra situazione analoga risultante da una procedura </w:t>
      </w:r>
      <w:r w:rsidR="00C0477D" w:rsidRPr="000C1FDC">
        <w:rPr>
          <w:spacing w:val="-3"/>
          <w:lang w:bidi="it-IT"/>
        </w:rPr>
        <w:t xml:space="preserve">della </w:t>
      </w:r>
      <w:r w:rsidR="00C0477D" w:rsidRPr="000C1FDC">
        <w:rPr>
          <w:lang w:bidi="it-IT"/>
        </w:rPr>
        <w:t xml:space="preserve">stessa natura prevista da leggi e/o regolamenti nazionali, e non ha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corso un procedimento per </w:t>
      </w:r>
      <w:r w:rsidR="00C0477D" w:rsidRPr="000C1FDC">
        <w:rPr>
          <w:spacing w:val="-5"/>
          <w:lang w:bidi="it-IT"/>
        </w:rPr>
        <w:t xml:space="preserve">la </w:t>
      </w:r>
      <w:r w:rsidR="00C0477D" w:rsidRPr="000C1FDC">
        <w:rPr>
          <w:lang w:bidi="it-IT"/>
        </w:rPr>
        <w:t>dichiarazione di tali</w:t>
      </w:r>
      <w:r w:rsidR="00C0477D" w:rsidRPr="000C1FDC">
        <w:rPr>
          <w:spacing w:val="-9"/>
          <w:lang w:bidi="it-IT"/>
        </w:rPr>
        <w:t xml:space="preserve"> </w:t>
      </w:r>
      <w:r w:rsidR="00C0477D" w:rsidRPr="000C1FDC">
        <w:rPr>
          <w:lang w:bidi="it-IT"/>
        </w:rPr>
        <w:t>stati;</w:t>
      </w:r>
    </w:p>
    <w:p w14:paraId="10A6A318" w14:textId="30B19BBE" w:rsidR="00C0477D" w:rsidRPr="000C1FDC" w:rsidRDefault="00991317" w:rsidP="00395517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right="-1" w:hanging="567"/>
        <w:jc w:val="both"/>
        <w:rPr>
          <w:lang w:bidi="it-IT"/>
        </w:rPr>
      </w:pPr>
      <w:r>
        <w:rPr>
          <w:lang w:bidi="it-IT"/>
        </w:rPr>
        <w:t>n</w:t>
      </w:r>
      <w:r w:rsidR="00C0477D" w:rsidRPr="000C1FDC">
        <w:rPr>
          <w:lang w:bidi="it-IT"/>
        </w:rPr>
        <w:t xml:space="preserve">on </w:t>
      </w:r>
      <w:r w:rsidR="00D3738A">
        <w:rPr>
          <w:lang w:bidi="it-IT"/>
        </w:rPr>
        <w:t>è</w:t>
      </w:r>
      <w:r w:rsidR="00C0477D" w:rsidRPr="000C1FDC">
        <w:rPr>
          <w:lang w:bidi="it-IT"/>
        </w:rPr>
        <w:t xml:space="preserve"> destinatar</w:t>
      </w:r>
      <w:r w:rsidR="00D3738A">
        <w:rPr>
          <w:lang w:bidi="it-IT"/>
        </w:rPr>
        <w:t>io</w:t>
      </w:r>
      <w:r w:rsidR="00C0477D" w:rsidRPr="000C1FDC">
        <w:rPr>
          <w:lang w:bidi="it-IT"/>
        </w:rPr>
        <w:t xml:space="preserve"> di provvedimenti che limitano </w:t>
      </w:r>
      <w:r w:rsidR="00C0477D" w:rsidRPr="000C1FDC">
        <w:rPr>
          <w:spacing w:val="-5"/>
          <w:lang w:bidi="it-IT"/>
        </w:rPr>
        <w:t xml:space="preserve">la </w:t>
      </w:r>
      <w:r w:rsidR="00C0477D" w:rsidRPr="000C1FDC">
        <w:rPr>
          <w:lang w:bidi="it-IT"/>
        </w:rPr>
        <w:t>possibilità di ricevere contributi o altre agevolazioni da Pubbliche Amministrazioni ai sensi delle norme</w:t>
      </w:r>
      <w:r w:rsidR="00C0477D" w:rsidRPr="000C1FDC">
        <w:rPr>
          <w:spacing w:val="-17"/>
          <w:lang w:bidi="it-IT"/>
        </w:rPr>
        <w:t xml:space="preserve"> </w:t>
      </w:r>
      <w:r w:rsidR="00C0477D" w:rsidRPr="000C1FDC">
        <w:rPr>
          <w:lang w:bidi="it-IT"/>
        </w:rPr>
        <w:t>vigenti;</w:t>
      </w:r>
    </w:p>
    <w:p w14:paraId="081F3A2F" w14:textId="77777777" w:rsidR="00C0477D" w:rsidRPr="000C1FDC" w:rsidRDefault="00C0477D" w:rsidP="00395517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 w:right="-1"/>
        <w:contextualSpacing/>
        <w:jc w:val="both"/>
        <w:rPr>
          <w:rFonts w:ascii="Times New Roman" w:hAnsi="Times New Roman"/>
          <w:i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 xml:space="preserve">in merito all'imposta sul valore aggiunto </w:t>
      </w:r>
      <w:r w:rsidRPr="000C1FDC">
        <w:rPr>
          <w:rFonts w:ascii="Times New Roman" w:hAnsi="Times New Roman"/>
          <w:i/>
          <w:sz w:val="24"/>
          <w:szCs w:val="24"/>
          <w:lang w:eastAsia="it-IT" w:bidi="it-IT"/>
        </w:rPr>
        <w:t>(barrare la casella che interessa)</w:t>
      </w:r>
    </w:p>
    <w:p w14:paraId="3107CE9A" w14:textId="77777777" w:rsidR="00C0477D" w:rsidRPr="000C1FDC" w:rsidRDefault="00C0477D" w:rsidP="00395517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 w:right="-1"/>
        <w:jc w:val="both"/>
        <w:rPr>
          <w:lang w:bidi="it-IT"/>
        </w:rPr>
      </w:pPr>
      <w:r w:rsidRPr="000C1FDC">
        <w:rPr>
          <w:lang w:bidi="it-IT"/>
        </w:rPr>
        <w:t xml:space="preserve">che l'IVA </w:t>
      </w:r>
      <w:r w:rsidR="005E2ABE" w:rsidRPr="000C1FDC">
        <w:rPr>
          <w:lang w:bidi="it-IT"/>
        </w:rPr>
        <w:t xml:space="preserve">PUÒ </w:t>
      </w:r>
      <w:r w:rsidRPr="000C1FDC">
        <w:rPr>
          <w:lang w:bidi="it-IT"/>
        </w:rPr>
        <w:t xml:space="preserve">essere recuperata o compensata pertanto </w:t>
      </w:r>
      <w:r w:rsidRPr="00991317">
        <w:rPr>
          <w:lang w:bidi="it-IT"/>
        </w:rPr>
        <w:t xml:space="preserve">le </w:t>
      </w:r>
      <w:r w:rsidRPr="000C1FDC">
        <w:rPr>
          <w:lang w:bidi="it-IT"/>
        </w:rPr>
        <w:t>voci del bilancio sono imputate al netto della stessa;</w:t>
      </w:r>
    </w:p>
    <w:p w14:paraId="138DC643" w14:textId="77777777" w:rsidR="00C0477D" w:rsidRPr="000C1FDC" w:rsidRDefault="00C0477D" w:rsidP="00395517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 w:right="-1"/>
        <w:jc w:val="both"/>
        <w:rPr>
          <w:lang w:bidi="it-IT"/>
        </w:rPr>
      </w:pPr>
      <w:r w:rsidRPr="000C1FDC">
        <w:rPr>
          <w:lang w:bidi="it-IT"/>
        </w:rPr>
        <w:t xml:space="preserve">che l'IVA </w:t>
      </w:r>
      <w:r w:rsidR="005E2ABE" w:rsidRPr="000C1FDC">
        <w:rPr>
          <w:lang w:bidi="it-IT"/>
        </w:rPr>
        <w:t xml:space="preserve">NON PUÒ </w:t>
      </w:r>
      <w:r w:rsidRPr="000C1FDC">
        <w:rPr>
          <w:lang w:bidi="it-IT"/>
        </w:rPr>
        <w:t xml:space="preserve">essere recuperata e pertanto </w:t>
      </w:r>
      <w:r w:rsidRPr="00991317">
        <w:rPr>
          <w:lang w:bidi="it-IT"/>
        </w:rPr>
        <w:t xml:space="preserve">le </w:t>
      </w:r>
      <w:r w:rsidRPr="000C1FDC">
        <w:rPr>
          <w:lang w:bidi="it-IT"/>
        </w:rPr>
        <w:t xml:space="preserve">voci di bilancio sono imputate al lordo </w:t>
      </w:r>
      <w:r w:rsidRPr="000C1FDC">
        <w:rPr>
          <w:spacing w:val="-3"/>
          <w:lang w:bidi="it-IT"/>
        </w:rPr>
        <w:t xml:space="preserve">della </w:t>
      </w:r>
      <w:r w:rsidRPr="000C1FDC">
        <w:rPr>
          <w:lang w:bidi="it-IT"/>
        </w:rPr>
        <w:t>stessa.</w:t>
      </w:r>
    </w:p>
    <w:p w14:paraId="40FBA36D" w14:textId="77777777" w:rsidR="00C0477D" w:rsidRPr="000C1FDC" w:rsidRDefault="00C0477D" w:rsidP="00395517">
      <w:pPr>
        <w:widowControl w:val="0"/>
        <w:autoSpaceDE w:val="0"/>
        <w:autoSpaceDN w:val="0"/>
        <w:spacing w:before="1"/>
        <w:ind w:right="-1"/>
        <w:jc w:val="both"/>
        <w:rPr>
          <w:lang w:bidi="it-IT"/>
        </w:rPr>
      </w:pPr>
    </w:p>
    <w:p w14:paraId="198E1189" w14:textId="77777777" w:rsidR="00395517" w:rsidRDefault="00395517" w:rsidP="00395517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after="0" w:line="240" w:lineRule="auto"/>
        <w:ind w:left="357" w:right="-1"/>
        <w:contextualSpacing/>
        <w:jc w:val="both"/>
        <w:rPr>
          <w:rFonts w:ascii="Times New Roman" w:hAnsi="Times New Roman"/>
          <w:b/>
          <w:sz w:val="24"/>
          <w:szCs w:val="24"/>
          <w:lang w:eastAsia="it-IT" w:bidi="it-IT"/>
        </w:rPr>
      </w:pPr>
      <w:r>
        <w:rPr>
          <w:rFonts w:ascii="Times New Roman" w:hAnsi="Times New Roman"/>
          <w:b/>
          <w:sz w:val="24"/>
          <w:szCs w:val="24"/>
          <w:lang w:eastAsia="it-IT" w:bidi="it-IT"/>
        </w:rPr>
        <w:br w:type="page"/>
      </w:r>
    </w:p>
    <w:p w14:paraId="10B95116" w14:textId="1436E8CF" w:rsidR="00C0477D" w:rsidRPr="000C1FDC" w:rsidRDefault="00C0477D" w:rsidP="00395517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after="0" w:line="240" w:lineRule="auto"/>
        <w:ind w:left="357" w:right="-1"/>
        <w:contextualSpacing/>
        <w:jc w:val="both"/>
        <w:rPr>
          <w:rFonts w:ascii="Times New Roman" w:hAnsi="Times New Roman"/>
          <w:i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lastRenderedPageBreak/>
        <w:t xml:space="preserve">in merito all’imposta di bollo </w:t>
      </w:r>
      <w:r w:rsidRPr="000C1FDC">
        <w:rPr>
          <w:rFonts w:ascii="Times New Roman" w:hAnsi="Times New Roman"/>
          <w:i/>
          <w:sz w:val="24"/>
          <w:szCs w:val="24"/>
          <w:lang w:eastAsia="it-IT" w:bidi="it-IT"/>
        </w:rPr>
        <w:t>(</w:t>
      </w:r>
      <w:r w:rsidR="007530F8" w:rsidRPr="000C1FDC">
        <w:rPr>
          <w:rFonts w:ascii="Times New Roman" w:hAnsi="Times New Roman"/>
          <w:i/>
          <w:sz w:val="24"/>
          <w:szCs w:val="24"/>
          <w:lang w:eastAsia="it-IT" w:bidi="it-IT"/>
        </w:rPr>
        <w:t xml:space="preserve">solo per il Mandatario - </w:t>
      </w:r>
      <w:r w:rsidRPr="000C1FDC">
        <w:rPr>
          <w:rFonts w:ascii="Times New Roman" w:hAnsi="Times New Roman"/>
          <w:i/>
          <w:sz w:val="24"/>
          <w:szCs w:val="24"/>
          <w:lang w:eastAsia="it-IT" w:bidi="it-IT"/>
        </w:rPr>
        <w:t>barrare la casella che interessa)</w:t>
      </w:r>
    </w:p>
    <w:p w14:paraId="30686D38" w14:textId="77777777" w:rsidR="005E2ABE" w:rsidRPr="000C1FDC" w:rsidRDefault="00C0477D" w:rsidP="00395517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 w:right="-1"/>
        <w:jc w:val="both"/>
        <w:rPr>
          <w:lang w:bidi="it-IT"/>
        </w:rPr>
      </w:pPr>
      <w:r w:rsidRPr="000C1FDC">
        <w:rPr>
          <w:lang w:bidi="it-IT"/>
        </w:rPr>
        <w:t xml:space="preserve">che l’ente che rappresenta è esente </w:t>
      </w:r>
      <w:r w:rsidR="005E2ABE" w:rsidRPr="000C1FDC">
        <w:rPr>
          <w:lang w:bidi="it-IT"/>
        </w:rPr>
        <w:t>ai</w:t>
      </w:r>
      <w:r w:rsidR="005E2ABE" w:rsidRPr="000C1FDC">
        <w:rPr>
          <w:spacing w:val="-16"/>
          <w:lang w:bidi="it-IT"/>
        </w:rPr>
        <w:t xml:space="preserve"> </w:t>
      </w:r>
      <w:r w:rsidR="005E2ABE" w:rsidRPr="000C1FDC">
        <w:rPr>
          <w:lang w:bidi="it-IT"/>
        </w:rPr>
        <w:t>sensi</w:t>
      </w:r>
      <w:r w:rsidR="005E2ABE" w:rsidRPr="000C1FDC">
        <w:rPr>
          <w:spacing w:val="-9"/>
          <w:lang w:bidi="it-IT"/>
        </w:rPr>
        <w:t xml:space="preserve"> </w:t>
      </w:r>
      <w:r w:rsidR="005E2ABE" w:rsidRPr="000C1FDC">
        <w:rPr>
          <w:lang w:bidi="it-IT"/>
        </w:rPr>
        <w:t>di</w:t>
      </w:r>
      <w:r w:rsidR="00EF56DE" w:rsidRPr="000C1FDC">
        <w:rPr>
          <w:lang w:bidi="it-IT"/>
        </w:rPr>
        <w:t>:</w:t>
      </w:r>
    </w:p>
    <w:p w14:paraId="3132C7F9" w14:textId="25163232" w:rsidR="005E2ABE" w:rsidRPr="000C1FDC" w:rsidRDefault="00EF56DE" w:rsidP="00395517">
      <w:pPr>
        <w:widowControl w:val="0"/>
        <w:numPr>
          <w:ilvl w:val="2"/>
          <w:numId w:val="12"/>
        </w:numPr>
        <w:tabs>
          <w:tab w:val="left" w:pos="1276"/>
        </w:tabs>
        <w:suppressAutoHyphens w:val="0"/>
        <w:autoSpaceDE w:val="0"/>
        <w:autoSpaceDN w:val="0"/>
        <w:spacing w:before="4"/>
        <w:ind w:right="-1"/>
        <w:jc w:val="both"/>
        <w:rPr>
          <w:lang w:bidi="it-IT"/>
        </w:rPr>
      </w:pPr>
      <w:r w:rsidRPr="000C1FDC">
        <w:rPr>
          <w:lang w:bidi="it-IT"/>
        </w:rPr>
        <w:t>………………………………………………</w:t>
      </w:r>
      <w:r w:rsidR="005E2ABE" w:rsidRPr="000C1FDC">
        <w:rPr>
          <w:lang w:bidi="it-IT"/>
        </w:rPr>
        <w:t>…………….</w:t>
      </w:r>
      <w:r w:rsidR="00C0477D" w:rsidRPr="000C1FDC">
        <w:rPr>
          <w:lang w:bidi="it-IT"/>
        </w:rPr>
        <w:t>… .……</w:t>
      </w:r>
      <w:r w:rsidR="005E2ABE" w:rsidRPr="000C1FDC">
        <w:rPr>
          <w:lang w:bidi="it-IT"/>
        </w:rPr>
        <w:t>.</w:t>
      </w:r>
    </w:p>
    <w:p w14:paraId="042E7201" w14:textId="77777777" w:rsidR="00C0477D" w:rsidRPr="000C1FDC" w:rsidRDefault="00C0477D" w:rsidP="00395517">
      <w:pPr>
        <w:widowControl w:val="0"/>
        <w:tabs>
          <w:tab w:val="left" w:pos="1276"/>
        </w:tabs>
        <w:suppressAutoHyphens w:val="0"/>
        <w:autoSpaceDE w:val="0"/>
        <w:autoSpaceDN w:val="0"/>
        <w:spacing w:before="4"/>
        <w:ind w:left="2160" w:right="-1"/>
        <w:jc w:val="both"/>
        <w:rPr>
          <w:lang w:bidi="it-IT"/>
        </w:rPr>
      </w:pPr>
      <w:r w:rsidRPr="000C1FDC">
        <w:rPr>
          <w:lang w:bidi="it-IT"/>
        </w:rPr>
        <w:t>(</w:t>
      </w:r>
      <w:r w:rsidRPr="000C1FDC">
        <w:rPr>
          <w:i/>
          <w:lang w:bidi="it-IT"/>
        </w:rPr>
        <w:t>indicare il motivo e la norma di legge</w:t>
      </w:r>
      <w:r w:rsidRPr="000C1FDC">
        <w:rPr>
          <w:lang w:bidi="it-IT"/>
        </w:rPr>
        <w:t>);</w:t>
      </w:r>
    </w:p>
    <w:p w14:paraId="04D83BFA" w14:textId="77777777" w:rsidR="00C0477D" w:rsidRPr="000C1FDC" w:rsidRDefault="00C0477D" w:rsidP="00395517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 w:right="-1"/>
        <w:jc w:val="both"/>
        <w:rPr>
          <w:i/>
          <w:lang w:bidi="it-IT"/>
        </w:rPr>
      </w:pPr>
      <w:r w:rsidRPr="000C1FDC">
        <w:rPr>
          <w:lang w:bidi="it-IT"/>
        </w:rPr>
        <w:t>che l’ente che rappresenta è soggetto al pagamento dell’imposta di bollo che si allega;</w:t>
      </w:r>
    </w:p>
    <w:p w14:paraId="633F1D29" w14:textId="77777777" w:rsidR="00C0477D" w:rsidRPr="000C1FDC" w:rsidRDefault="00C0477D" w:rsidP="00395517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 w:right="-1"/>
        <w:contextualSpacing/>
        <w:jc w:val="both"/>
        <w:rPr>
          <w:rFonts w:ascii="Times New Roman" w:hAnsi="Times New Roman"/>
          <w:b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in merito al trattamento fiscale (</w:t>
      </w:r>
      <w:r w:rsidR="007530F8" w:rsidRPr="000C1FDC">
        <w:rPr>
          <w:rFonts w:ascii="Times New Roman" w:hAnsi="Times New Roman"/>
          <w:i/>
          <w:sz w:val="24"/>
          <w:szCs w:val="24"/>
          <w:lang w:eastAsia="it-IT" w:bidi="it-IT"/>
        </w:rPr>
        <w:t xml:space="preserve">solo per il Mandatario - </w:t>
      </w: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barrare la casella che interessa)</w:t>
      </w:r>
    </w:p>
    <w:p w14:paraId="074EA183" w14:textId="77777777" w:rsidR="00C0477D" w:rsidRPr="000C1FDC" w:rsidRDefault="00C0477D" w:rsidP="00395517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 w:right="-1"/>
        <w:jc w:val="both"/>
        <w:rPr>
          <w:lang w:bidi="it-IT"/>
        </w:rPr>
      </w:pPr>
      <w:r w:rsidRPr="000C1FDC">
        <w:rPr>
          <w:lang w:bidi="it-IT"/>
        </w:rPr>
        <w:t xml:space="preserve">che l'ente che rappresenta </w:t>
      </w:r>
      <w:r w:rsidR="00EF56DE" w:rsidRPr="000C1FDC">
        <w:rPr>
          <w:lang w:bidi="it-IT"/>
        </w:rPr>
        <w:t xml:space="preserve">È ASSOGGETTABILE </w:t>
      </w:r>
      <w:r w:rsidRPr="000C1FDC">
        <w:rPr>
          <w:lang w:bidi="it-IT"/>
        </w:rPr>
        <w:t>a ritenuta d'acconto del 4% prevista dall’art. 28 del D.P.R. 600/1973;</w:t>
      </w:r>
    </w:p>
    <w:p w14:paraId="6E96DC7A" w14:textId="77777777" w:rsidR="00C0477D" w:rsidRPr="000C1FDC" w:rsidRDefault="00C0477D" w:rsidP="00395517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 w:right="-1"/>
        <w:jc w:val="both"/>
        <w:rPr>
          <w:lang w:bidi="it-IT"/>
        </w:rPr>
      </w:pPr>
      <w:r w:rsidRPr="000C1FDC">
        <w:rPr>
          <w:lang w:bidi="it-IT"/>
        </w:rPr>
        <w:t xml:space="preserve">che l'ente che rappresenta </w:t>
      </w:r>
      <w:r w:rsidR="00EF56DE" w:rsidRPr="000C1FDC">
        <w:rPr>
          <w:lang w:bidi="it-IT"/>
        </w:rPr>
        <w:t xml:space="preserve">NON È ASSOGGETTABILE </w:t>
      </w:r>
      <w:r w:rsidRPr="000C1FDC">
        <w:rPr>
          <w:lang w:bidi="it-IT"/>
        </w:rPr>
        <w:t>a</w:t>
      </w:r>
      <w:r w:rsidRPr="00991317">
        <w:rPr>
          <w:lang w:bidi="it-IT"/>
        </w:rPr>
        <w:t xml:space="preserve"> </w:t>
      </w:r>
      <w:r w:rsidRPr="000C1FDC">
        <w:rPr>
          <w:lang w:bidi="it-IT"/>
        </w:rPr>
        <w:t>ritenuta</w:t>
      </w:r>
      <w:r w:rsidRPr="00991317">
        <w:rPr>
          <w:lang w:bidi="it-IT"/>
        </w:rPr>
        <w:t xml:space="preserve"> </w:t>
      </w:r>
      <w:r w:rsidRPr="000C1FDC">
        <w:rPr>
          <w:lang w:bidi="it-IT"/>
        </w:rPr>
        <w:t>d'acconto</w:t>
      </w:r>
      <w:r w:rsidRPr="000C1FDC">
        <w:rPr>
          <w:lang w:bidi="it-IT"/>
        </w:rPr>
        <w:tab/>
        <w:t xml:space="preserve"> del</w:t>
      </w:r>
      <w:r w:rsidR="00EF56DE" w:rsidRPr="000C1FDC">
        <w:rPr>
          <w:lang w:bidi="it-IT"/>
        </w:rPr>
        <w:t xml:space="preserve"> </w:t>
      </w:r>
      <w:r w:rsidRPr="000C1FDC">
        <w:rPr>
          <w:lang w:bidi="it-IT"/>
        </w:rPr>
        <w:t>4% prevista dall’art. 28</w:t>
      </w:r>
      <w:r w:rsidRPr="000C1FDC">
        <w:rPr>
          <w:spacing w:val="10"/>
          <w:lang w:bidi="it-IT"/>
        </w:rPr>
        <w:t xml:space="preserve"> </w:t>
      </w:r>
      <w:r w:rsidRPr="000C1FDC">
        <w:rPr>
          <w:lang w:bidi="it-IT"/>
        </w:rPr>
        <w:t>del D.P.R. 600/1973;</w:t>
      </w:r>
    </w:p>
    <w:p w14:paraId="73408819" w14:textId="77777777" w:rsidR="00C0477D" w:rsidRPr="000C1FDC" w:rsidRDefault="00C0477D" w:rsidP="00395517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 w:right="-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in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 xml:space="preserve"> merito alla documentazione allegata alla presente</w:t>
      </w:r>
      <w:r w:rsidRPr="000C1FDC">
        <w:rPr>
          <w:rFonts w:ascii="Times New Roman" w:hAnsi="Times New Roman"/>
          <w:b/>
          <w:bCs/>
          <w:spacing w:val="3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istanza:</w:t>
      </w:r>
    </w:p>
    <w:p w14:paraId="0DB209FE" w14:textId="77777777" w:rsidR="00C0477D" w:rsidRPr="000C1FDC" w:rsidRDefault="00C0477D" w:rsidP="00395517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4"/>
        <w:ind w:left="1134" w:right="-1"/>
        <w:jc w:val="both"/>
        <w:rPr>
          <w:lang w:bidi="it-IT"/>
        </w:rPr>
      </w:pPr>
      <w:r w:rsidRPr="000C1FDC">
        <w:rPr>
          <w:lang w:bidi="it-IT"/>
        </w:rPr>
        <w:t>I dati e le informazioni contenuti nei documenti allegati alla presente domanda sono esatti e corrispondenti al vero, e le allegate copie dei documenti sono conformi agli originali.</w:t>
      </w:r>
    </w:p>
    <w:p w14:paraId="0CF588C0" w14:textId="5529C7FB" w:rsidR="00C0477D" w:rsidRPr="00395517" w:rsidRDefault="00C0477D" w:rsidP="00395517">
      <w:pPr>
        <w:widowControl w:val="0"/>
        <w:autoSpaceDE w:val="0"/>
        <w:autoSpaceDN w:val="0"/>
        <w:spacing w:before="240" w:after="240"/>
        <w:ind w:right="-1"/>
        <w:jc w:val="center"/>
        <w:outlineLvl w:val="2"/>
        <w:rPr>
          <w:b/>
          <w:bCs/>
          <w:lang w:bidi="it-IT"/>
        </w:rPr>
      </w:pPr>
      <w:r w:rsidRPr="000C1FDC">
        <w:rPr>
          <w:b/>
          <w:bCs/>
          <w:lang w:bidi="it-IT"/>
        </w:rPr>
        <w:t>SI IMPEGNA</w:t>
      </w:r>
    </w:p>
    <w:p w14:paraId="428BE605" w14:textId="77777777" w:rsidR="00C0477D" w:rsidRPr="000C1FDC" w:rsidRDefault="00C0477D" w:rsidP="00395517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4"/>
        <w:ind w:left="1134" w:right="-1"/>
        <w:jc w:val="both"/>
        <w:rPr>
          <w:lang w:bidi="it-IT"/>
        </w:rPr>
      </w:pPr>
      <w:r w:rsidRPr="000C1FDC">
        <w:rPr>
          <w:lang w:bidi="it-IT"/>
        </w:rPr>
        <w:t xml:space="preserve">a </w:t>
      </w:r>
      <w:r w:rsidR="00EF56DE" w:rsidRPr="000C1FDC">
        <w:rPr>
          <w:lang w:bidi="it-IT"/>
        </w:rPr>
        <w:t>informare tempestivamente la Sezione Sviluppo Innovazione Reti</w:t>
      </w:r>
      <w:r w:rsidRPr="000C1FDC">
        <w:rPr>
          <w:lang w:bidi="it-IT"/>
        </w:rPr>
        <w:t xml:space="preserve">, qualora intervengano variazioni rispetto a quanto </w:t>
      </w:r>
      <w:r w:rsidR="00EF56DE" w:rsidRPr="000C1FDC">
        <w:rPr>
          <w:lang w:bidi="it-IT"/>
        </w:rPr>
        <w:t xml:space="preserve">qui </w:t>
      </w:r>
      <w:r w:rsidRPr="000C1FDC">
        <w:rPr>
          <w:lang w:bidi="it-IT"/>
        </w:rPr>
        <w:t>dichiarato</w:t>
      </w:r>
      <w:r w:rsidR="000C1FDC">
        <w:rPr>
          <w:lang w:bidi="it-IT"/>
        </w:rPr>
        <w:t>;</w:t>
      </w:r>
    </w:p>
    <w:p w14:paraId="0C043778" w14:textId="77777777" w:rsidR="00C0477D" w:rsidRPr="000C1FDC" w:rsidRDefault="00C0477D" w:rsidP="00395517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4"/>
        <w:ind w:left="1134" w:right="-1"/>
        <w:jc w:val="both"/>
        <w:rPr>
          <w:lang w:bidi="it-IT"/>
        </w:rPr>
      </w:pPr>
      <w:r w:rsidRPr="000C1FDC">
        <w:rPr>
          <w:lang w:bidi="it-IT"/>
        </w:rPr>
        <w:t xml:space="preserve">a rispettare, qualora selezionato, tutte </w:t>
      </w:r>
      <w:r w:rsidRPr="000C1FDC">
        <w:rPr>
          <w:spacing w:val="-5"/>
          <w:lang w:bidi="it-IT"/>
        </w:rPr>
        <w:t xml:space="preserve">le </w:t>
      </w:r>
      <w:r w:rsidRPr="000C1FDC">
        <w:rPr>
          <w:lang w:bidi="it-IT"/>
        </w:rPr>
        <w:t xml:space="preserve">disposizioni previste nell’avviso con riferimento all’attuazione dei progetti e </w:t>
      </w:r>
      <w:r w:rsidRPr="000C1FDC">
        <w:rPr>
          <w:spacing w:val="-5"/>
          <w:lang w:bidi="it-IT"/>
        </w:rPr>
        <w:t xml:space="preserve">le </w:t>
      </w:r>
      <w:r w:rsidRPr="000C1FDC">
        <w:rPr>
          <w:lang w:bidi="it-IT"/>
        </w:rPr>
        <w:t>altre condizioni previste per l’ammissione al</w:t>
      </w:r>
      <w:r w:rsidRPr="000C1FDC">
        <w:rPr>
          <w:spacing w:val="-12"/>
          <w:lang w:bidi="it-IT"/>
        </w:rPr>
        <w:t xml:space="preserve"> </w:t>
      </w:r>
      <w:r w:rsidRPr="000C1FDC">
        <w:rPr>
          <w:lang w:bidi="it-IT"/>
        </w:rPr>
        <w:t>contributo;</w:t>
      </w:r>
    </w:p>
    <w:p w14:paraId="18BFFEB6" w14:textId="5442C681" w:rsidR="00C0477D" w:rsidRPr="000C1FDC" w:rsidRDefault="00C0477D" w:rsidP="00395517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6" w:after="240"/>
        <w:ind w:left="1134" w:right="-1"/>
        <w:jc w:val="both"/>
        <w:rPr>
          <w:lang w:bidi="it-IT"/>
        </w:rPr>
      </w:pPr>
      <w:r w:rsidRPr="000C1FDC">
        <w:rPr>
          <w:lang w:bidi="it-IT"/>
        </w:rPr>
        <w:t xml:space="preserve">ad acquisire e fornire all’amministrazione, </w:t>
      </w:r>
      <w:r w:rsidRPr="00395517">
        <w:rPr>
          <w:spacing w:val="-3"/>
          <w:lang w:bidi="it-IT"/>
        </w:rPr>
        <w:t xml:space="preserve">il </w:t>
      </w:r>
      <w:r w:rsidRPr="000C1FDC">
        <w:rPr>
          <w:lang w:bidi="it-IT"/>
        </w:rPr>
        <w:t>certificato di agibilità rilasciato dall’Inps gestione ex Enpals.</w:t>
      </w:r>
    </w:p>
    <w:p w14:paraId="189B5CAB" w14:textId="77777777" w:rsidR="00C0477D" w:rsidRPr="000C1FDC" w:rsidRDefault="00C0477D" w:rsidP="00395517">
      <w:pPr>
        <w:widowControl w:val="0"/>
        <w:autoSpaceDE w:val="0"/>
        <w:autoSpaceDN w:val="0"/>
        <w:spacing w:line="275" w:lineRule="exact"/>
        <w:ind w:left="752" w:right="-1"/>
        <w:jc w:val="both"/>
        <w:outlineLvl w:val="2"/>
        <w:rPr>
          <w:b/>
          <w:bCs/>
          <w:lang w:bidi="it-IT"/>
        </w:rPr>
      </w:pPr>
      <w:r w:rsidRPr="000C1FDC">
        <w:rPr>
          <w:b/>
          <w:bCs/>
          <w:lang w:bidi="it-IT"/>
        </w:rPr>
        <w:t>ELENCO ALLEGATI:</w:t>
      </w:r>
    </w:p>
    <w:p w14:paraId="1B3EC9B7" w14:textId="3F9A546E" w:rsidR="00C0477D" w:rsidRPr="001531F9" w:rsidRDefault="00D3738A" w:rsidP="00395517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right="-1" w:hanging="283"/>
        <w:jc w:val="both"/>
        <w:rPr>
          <w:i/>
          <w:iCs/>
          <w:u w:val="single"/>
          <w:lang w:bidi="it-IT"/>
        </w:rPr>
      </w:pPr>
      <w:r>
        <w:rPr>
          <w:u w:val="single"/>
          <w:lang w:bidi="it-IT"/>
        </w:rPr>
        <w:t>Allegato 2b_</w:t>
      </w:r>
      <w:r w:rsidR="00C0477D" w:rsidRPr="001531F9">
        <w:rPr>
          <w:u w:val="single"/>
          <w:lang w:bidi="it-IT"/>
        </w:rPr>
        <w:t>scheda di progetto</w:t>
      </w:r>
      <w:r w:rsidR="000C1FDC" w:rsidRPr="001531F9">
        <w:rPr>
          <w:u w:val="single"/>
          <w:lang w:bidi="it-IT"/>
        </w:rPr>
        <w:t xml:space="preserve"> </w:t>
      </w:r>
    </w:p>
    <w:p w14:paraId="52CD30CB" w14:textId="15A29324" w:rsidR="00C0477D" w:rsidRPr="001531F9" w:rsidRDefault="00D3738A" w:rsidP="00395517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right="-1" w:hanging="283"/>
        <w:jc w:val="both"/>
        <w:rPr>
          <w:u w:val="single"/>
          <w:lang w:bidi="it-IT"/>
        </w:rPr>
      </w:pPr>
      <w:r>
        <w:rPr>
          <w:u w:val="single"/>
          <w:lang w:bidi="it-IT"/>
        </w:rPr>
        <w:t>Allegato 2c_</w:t>
      </w:r>
      <w:r w:rsidR="00C0477D" w:rsidRPr="001531F9">
        <w:rPr>
          <w:u w:val="single"/>
          <w:lang w:bidi="it-IT"/>
        </w:rPr>
        <w:t>scheda di bilancio</w:t>
      </w:r>
    </w:p>
    <w:p w14:paraId="24D5C83F" w14:textId="281FC8C3" w:rsidR="000C1FDC" w:rsidRPr="001531F9" w:rsidRDefault="00D3738A" w:rsidP="00395517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right="-1" w:hanging="283"/>
        <w:jc w:val="both"/>
        <w:rPr>
          <w:u w:val="single"/>
          <w:lang w:bidi="it-IT"/>
        </w:rPr>
      </w:pPr>
      <w:r>
        <w:rPr>
          <w:u w:val="single"/>
          <w:lang w:bidi="it-IT"/>
        </w:rPr>
        <w:t>Allegato 2d_</w:t>
      </w:r>
      <w:r w:rsidR="00C0477D" w:rsidRPr="001531F9">
        <w:rPr>
          <w:u w:val="single"/>
          <w:lang w:bidi="it-IT"/>
        </w:rPr>
        <w:t>scheda relativa alla disponibilità ed adeguatezza degli spazi;</w:t>
      </w:r>
      <w:r w:rsidR="000C1FDC" w:rsidRPr="001531F9">
        <w:rPr>
          <w:i/>
          <w:iCs/>
          <w:u w:val="single"/>
          <w:lang w:bidi="it-IT"/>
        </w:rPr>
        <w:t xml:space="preserve"> </w:t>
      </w:r>
    </w:p>
    <w:p w14:paraId="3416DC6C" w14:textId="5A9AF7BA" w:rsidR="00EF56DE" w:rsidRPr="00D3738A" w:rsidRDefault="00EF56DE" w:rsidP="00395517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right="-1" w:hanging="283"/>
        <w:jc w:val="both"/>
        <w:rPr>
          <w:sz w:val="23"/>
          <w:szCs w:val="23"/>
        </w:rPr>
      </w:pPr>
      <w:r w:rsidRPr="00D3738A">
        <w:rPr>
          <w:sz w:val="23"/>
          <w:szCs w:val="23"/>
        </w:rPr>
        <w:t>Curriculum</w:t>
      </w:r>
      <w:r w:rsidRPr="00991317">
        <w:rPr>
          <w:lang w:bidi="it-IT"/>
        </w:rPr>
        <w:t xml:space="preserve"> e documentazione e/o altro materiale informativo/promozionale da cui risulta una esperienza almeno </w:t>
      </w:r>
      <w:r w:rsidR="00D3738A">
        <w:rPr>
          <w:lang w:bidi="it-IT"/>
        </w:rPr>
        <w:t>quadriennale</w:t>
      </w:r>
      <w:r w:rsidRPr="00991317">
        <w:rPr>
          <w:lang w:bidi="it-IT"/>
        </w:rPr>
        <w:t xml:space="preserve"> </w:t>
      </w:r>
      <w:r w:rsidR="00D3738A">
        <w:rPr>
          <w:sz w:val="23"/>
          <w:szCs w:val="23"/>
        </w:rPr>
        <w:t>di svolgimento professionale di attività di spettacolo dal vivo, anche nell’ambito dell’attività di residenza. (</w:t>
      </w:r>
      <w:r w:rsidR="00D3738A" w:rsidRPr="00D3738A">
        <w:rPr>
          <w:i/>
          <w:iCs/>
          <w:sz w:val="23"/>
          <w:szCs w:val="23"/>
        </w:rPr>
        <w:t>La documentazione dovrà dimostrare la piena titolarità dell'organizzazione delle attività e la piena responsabilità e titolarità nella gestione economico-finanziaria in capo al richiedente.)</w:t>
      </w:r>
      <w:r w:rsidRPr="00991317">
        <w:rPr>
          <w:lang w:bidi="it-IT"/>
        </w:rPr>
        <w:t xml:space="preserve">; </w:t>
      </w:r>
    </w:p>
    <w:p w14:paraId="2F0E630A" w14:textId="0AC8DF1C" w:rsidR="00991317" w:rsidRPr="00395517" w:rsidRDefault="00EF56DE" w:rsidP="00395517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before="13" w:after="240" w:line="225" w:lineRule="auto"/>
        <w:ind w:left="1134" w:right="-1" w:hanging="283"/>
        <w:jc w:val="both"/>
        <w:rPr>
          <w:b/>
          <w:bCs/>
          <w:lang w:bidi="it-IT"/>
        </w:rPr>
      </w:pPr>
      <w:r w:rsidRPr="00991317">
        <w:rPr>
          <w:lang w:bidi="it-IT"/>
        </w:rPr>
        <w:t>Curricula</w:t>
      </w:r>
      <w:r w:rsidRPr="000C1FDC">
        <w:rPr>
          <w:lang w:bidi="it-IT"/>
        </w:rPr>
        <w:t xml:space="preserve"> delle figure professionali coinvolte a livello artistico, tecnico e organizzativo nel progetto.</w:t>
      </w:r>
    </w:p>
    <w:p w14:paraId="55FA4C93" w14:textId="77777777" w:rsidR="00EF56DE" w:rsidRPr="000C1FDC" w:rsidRDefault="00991317" w:rsidP="00395517">
      <w:pPr>
        <w:widowControl w:val="0"/>
        <w:tabs>
          <w:tab w:val="left" w:pos="709"/>
        </w:tabs>
        <w:suppressAutoHyphens w:val="0"/>
        <w:autoSpaceDE w:val="0"/>
        <w:autoSpaceDN w:val="0"/>
        <w:spacing w:before="13" w:line="225" w:lineRule="auto"/>
        <w:ind w:right="-1"/>
        <w:jc w:val="both"/>
        <w:rPr>
          <w:lang w:bidi="it-IT"/>
        </w:rPr>
      </w:pPr>
      <w:r>
        <w:rPr>
          <w:b/>
          <w:bCs/>
          <w:lang w:bidi="it-IT"/>
        </w:rPr>
        <w:tab/>
      </w:r>
      <w:r w:rsidR="00EF56DE" w:rsidRPr="000C1FDC">
        <w:rPr>
          <w:b/>
          <w:bCs/>
          <w:lang w:bidi="it-IT"/>
        </w:rPr>
        <w:t>Si Allega altresì</w:t>
      </w:r>
      <w:r w:rsidR="00EF56DE" w:rsidRPr="000C1FDC">
        <w:rPr>
          <w:lang w:bidi="it-IT"/>
        </w:rPr>
        <w:t xml:space="preserve"> qualora dovuto: </w:t>
      </w:r>
    </w:p>
    <w:p w14:paraId="7E588A5A" w14:textId="77777777" w:rsidR="00C0477D" w:rsidRPr="000C1FDC" w:rsidRDefault="00C0477D" w:rsidP="00395517">
      <w:pPr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3" w:line="225" w:lineRule="auto"/>
        <w:ind w:left="1134" w:right="-1" w:hanging="425"/>
        <w:jc w:val="both"/>
        <w:rPr>
          <w:i/>
          <w:iCs/>
          <w:lang w:bidi="it-IT"/>
        </w:rPr>
      </w:pPr>
      <w:r w:rsidRPr="000C1FDC">
        <w:rPr>
          <w:lang w:bidi="it-IT"/>
        </w:rPr>
        <w:t>Copia dell’atto costitutivo e dello statuto vigente;</w:t>
      </w:r>
      <w:r w:rsidR="000C1FDC" w:rsidRPr="000C1FDC">
        <w:rPr>
          <w:lang w:bidi="it-IT"/>
        </w:rPr>
        <w:t xml:space="preserve"> </w:t>
      </w:r>
      <w:r w:rsidR="000C1FDC" w:rsidRPr="000C1FDC">
        <w:rPr>
          <w:i/>
          <w:iCs/>
          <w:lang w:bidi="it-IT"/>
        </w:rPr>
        <w:t>;(allegare i documenti se non sono già disponibili presso la Regione Puglia o presso il Registro delle Imprese)</w:t>
      </w:r>
    </w:p>
    <w:p w14:paraId="25C08E91" w14:textId="1D100169" w:rsidR="00C0477D" w:rsidRPr="000C1FDC" w:rsidRDefault="00C0477D" w:rsidP="00395517">
      <w:pPr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3" w:line="225" w:lineRule="auto"/>
        <w:ind w:left="1134" w:right="-1" w:hanging="425"/>
        <w:jc w:val="both"/>
        <w:rPr>
          <w:i/>
          <w:iCs/>
          <w:lang w:bidi="it-IT"/>
        </w:rPr>
      </w:pPr>
      <w:bookmarkStart w:id="3" w:name="_Hlk42031934"/>
      <w:r w:rsidRPr="000C1FDC">
        <w:rPr>
          <w:lang w:bidi="it-IT"/>
        </w:rPr>
        <w:t xml:space="preserve">Copia bilanci del </w:t>
      </w:r>
      <w:r w:rsidR="00D3738A">
        <w:rPr>
          <w:lang w:bidi="it-IT"/>
        </w:rPr>
        <w:t>2018/</w:t>
      </w:r>
      <w:r w:rsidR="00EF56DE" w:rsidRPr="000C1FDC">
        <w:rPr>
          <w:lang w:bidi="it-IT"/>
        </w:rPr>
        <w:t>2019</w:t>
      </w:r>
      <w:r w:rsidRPr="000C1FDC">
        <w:rPr>
          <w:lang w:bidi="it-IT"/>
        </w:rPr>
        <w:t xml:space="preserve"> </w:t>
      </w:r>
      <w:bookmarkEnd w:id="3"/>
      <w:r w:rsidRPr="000C1FDC">
        <w:rPr>
          <w:lang w:bidi="it-IT"/>
        </w:rPr>
        <w:t>approvat</w:t>
      </w:r>
      <w:r w:rsidR="00697B7A" w:rsidRPr="000C1FDC">
        <w:rPr>
          <w:lang w:bidi="it-IT"/>
        </w:rPr>
        <w:t>i</w:t>
      </w:r>
      <w:r w:rsidRPr="000C1FDC">
        <w:rPr>
          <w:lang w:bidi="it-IT"/>
        </w:rPr>
        <w:t xml:space="preserve"> dagli organi preposti</w:t>
      </w:r>
      <w:r w:rsidR="00EF56DE" w:rsidRPr="000C1FDC">
        <w:rPr>
          <w:i/>
          <w:iCs/>
          <w:lang w:bidi="it-IT"/>
        </w:rPr>
        <w:t>;(allegare i documenti se non sono disponibili presso il Registro delle Imprese)</w:t>
      </w:r>
    </w:p>
    <w:p w14:paraId="672A0B7E" w14:textId="77777777" w:rsidR="00C0477D" w:rsidRPr="000C1FDC" w:rsidRDefault="00C0477D" w:rsidP="00395517">
      <w:pPr>
        <w:widowControl w:val="0"/>
        <w:numPr>
          <w:ilvl w:val="0"/>
          <w:numId w:val="4"/>
        </w:numPr>
        <w:tabs>
          <w:tab w:val="left" w:pos="1099"/>
        </w:tabs>
        <w:suppressAutoHyphens w:val="0"/>
        <w:autoSpaceDE w:val="0"/>
        <w:autoSpaceDN w:val="0"/>
        <w:spacing w:before="13" w:line="225" w:lineRule="auto"/>
        <w:ind w:left="1112" w:right="-1"/>
        <w:jc w:val="both"/>
        <w:rPr>
          <w:lang w:bidi="it-IT"/>
        </w:rPr>
      </w:pPr>
      <w:r w:rsidRPr="000C1FDC">
        <w:rPr>
          <w:lang w:bidi="it-IT"/>
        </w:rPr>
        <w:t xml:space="preserve">copia della marca da </w:t>
      </w:r>
      <w:r w:rsidRPr="000C1FDC">
        <w:rPr>
          <w:spacing w:val="-3"/>
          <w:lang w:bidi="it-IT"/>
        </w:rPr>
        <w:t xml:space="preserve">bollo </w:t>
      </w:r>
      <w:r w:rsidRPr="000C1FDC">
        <w:rPr>
          <w:lang w:bidi="it-IT"/>
        </w:rPr>
        <w:t xml:space="preserve">annullata, ai sensi dell’art. 12 del D.P.R. 642/1972 </w:t>
      </w:r>
      <w:r w:rsidRPr="000C1FDC">
        <w:rPr>
          <w:i/>
          <w:iCs/>
          <w:lang w:bidi="it-IT"/>
        </w:rPr>
        <w:t>(per tutti i soggetti non esenti dall’imposta di</w:t>
      </w:r>
      <w:r w:rsidRPr="000C1FDC">
        <w:rPr>
          <w:i/>
          <w:iCs/>
          <w:spacing w:val="-23"/>
          <w:lang w:bidi="it-IT"/>
        </w:rPr>
        <w:t xml:space="preserve"> </w:t>
      </w:r>
      <w:r w:rsidRPr="000C1FDC">
        <w:rPr>
          <w:i/>
          <w:iCs/>
          <w:lang w:bidi="it-IT"/>
        </w:rPr>
        <w:t>bollo);</w:t>
      </w:r>
    </w:p>
    <w:p w14:paraId="5307D12A" w14:textId="77777777" w:rsidR="00C0477D" w:rsidRPr="000C1FDC" w:rsidRDefault="00C0477D" w:rsidP="00C0477D">
      <w:pPr>
        <w:widowControl w:val="0"/>
        <w:tabs>
          <w:tab w:val="left" w:pos="1099"/>
        </w:tabs>
        <w:autoSpaceDE w:val="0"/>
        <w:autoSpaceDN w:val="0"/>
        <w:spacing w:before="9" w:line="230" w:lineRule="auto"/>
        <w:ind w:right="705"/>
        <w:jc w:val="both"/>
        <w:rPr>
          <w:lang w:bidi="it-IT"/>
        </w:rPr>
      </w:pPr>
    </w:p>
    <w:p w14:paraId="5AA72A3E" w14:textId="77777777" w:rsidR="001A3D26" w:rsidRDefault="001A3D26" w:rsidP="00274CB3">
      <w:pPr>
        <w:widowControl w:val="0"/>
        <w:tabs>
          <w:tab w:val="left" w:pos="1099"/>
        </w:tabs>
        <w:autoSpaceDE w:val="0"/>
        <w:autoSpaceDN w:val="0"/>
        <w:spacing w:before="9" w:line="230" w:lineRule="auto"/>
        <w:ind w:right="-1"/>
        <w:jc w:val="both"/>
        <w:rPr>
          <w:lang w:bidi="it-IT"/>
        </w:rPr>
      </w:pPr>
      <w:r>
        <w:rPr>
          <w:lang w:bidi="it-IT"/>
        </w:rPr>
        <w:br w:type="page"/>
      </w:r>
    </w:p>
    <w:p w14:paraId="6DF023C7" w14:textId="268515EF" w:rsidR="00274CB3" w:rsidRPr="000C1FDC" w:rsidRDefault="00274CB3" w:rsidP="00274CB3">
      <w:pPr>
        <w:widowControl w:val="0"/>
        <w:tabs>
          <w:tab w:val="left" w:pos="1099"/>
        </w:tabs>
        <w:autoSpaceDE w:val="0"/>
        <w:autoSpaceDN w:val="0"/>
        <w:spacing w:before="9" w:line="230" w:lineRule="auto"/>
        <w:ind w:right="-1"/>
        <w:jc w:val="both"/>
        <w:rPr>
          <w:lang w:bidi="it-IT"/>
        </w:rPr>
      </w:pPr>
      <w:r w:rsidRPr="000C1FDC">
        <w:rPr>
          <w:lang w:bidi="it-IT"/>
        </w:rPr>
        <w:lastRenderedPageBreak/>
        <w:t xml:space="preserve">Il soggetto di riferimento del Richiedente per il progetto oggetto di domanda di finanziamento è __________________, </w:t>
      </w:r>
      <w:proofErr w:type="spellStart"/>
      <w:r w:rsidRPr="000C1FDC">
        <w:rPr>
          <w:lang w:bidi="it-IT"/>
        </w:rPr>
        <w:t>tel</w:t>
      </w:r>
      <w:proofErr w:type="spellEnd"/>
      <w:r w:rsidRPr="000C1FDC">
        <w:rPr>
          <w:lang w:bidi="it-IT"/>
        </w:rPr>
        <w:t xml:space="preserve">_____________ </w:t>
      </w:r>
      <w:proofErr w:type="spellStart"/>
      <w:r w:rsidRPr="000C1FDC">
        <w:rPr>
          <w:lang w:bidi="it-IT"/>
        </w:rPr>
        <w:t>cell</w:t>
      </w:r>
      <w:proofErr w:type="spellEnd"/>
      <w:r w:rsidRPr="000C1FDC">
        <w:rPr>
          <w:lang w:bidi="it-IT"/>
        </w:rPr>
        <w:t xml:space="preserve"> _____________ e-mail ______________________</w:t>
      </w:r>
    </w:p>
    <w:p w14:paraId="30997C3C" w14:textId="48979548" w:rsidR="00274CB3" w:rsidRPr="000C1FDC" w:rsidRDefault="00274CB3" w:rsidP="00274CB3">
      <w:pPr>
        <w:widowControl w:val="0"/>
        <w:tabs>
          <w:tab w:val="left" w:pos="1099"/>
        </w:tabs>
        <w:autoSpaceDE w:val="0"/>
        <w:autoSpaceDN w:val="0"/>
        <w:spacing w:before="9" w:line="230" w:lineRule="auto"/>
        <w:ind w:right="-1"/>
        <w:jc w:val="both"/>
        <w:rPr>
          <w:lang w:bidi="it-IT"/>
        </w:rPr>
      </w:pPr>
      <w:r w:rsidRPr="000C1FDC">
        <w:rPr>
          <w:lang w:bidi="it-IT"/>
        </w:rPr>
        <w:t>Sottoscrivendo la domanda il richiedente dichiara di essere consapevole c</w:t>
      </w:r>
      <w:r w:rsidR="00395517">
        <w:rPr>
          <w:lang w:bidi="it-IT"/>
        </w:rPr>
        <w:t xml:space="preserve">he la presentazione </w:t>
      </w:r>
      <w:r w:rsidRPr="000C1FDC">
        <w:rPr>
          <w:lang w:bidi="it-IT"/>
        </w:rPr>
        <w:t>alla Regione Puglia costituisce autorizzazione al trattamento per fini istituzionali dei dati personali e degli eventuali dati sensibili in essa contenuti o acquisiti nel corso dell’istruttoria.</w:t>
      </w:r>
    </w:p>
    <w:p w14:paraId="2AFBCDAF" w14:textId="77777777" w:rsidR="00274CB3" w:rsidRPr="000C1FDC" w:rsidRDefault="00274CB3" w:rsidP="00395517">
      <w:pPr>
        <w:widowControl w:val="0"/>
        <w:tabs>
          <w:tab w:val="left" w:pos="1099"/>
        </w:tabs>
        <w:autoSpaceDE w:val="0"/>
        <w:autoSpaceDN w:val="0"/>
        <w:spacing w:before="240" w:line="230" w:lineRule="auto"/>
        <w:ind w:right="-1"/>
        <w:jc w:val="both"/>
        <w:rPr>
          <w:lang w:bidi="it-IT"/>
        </w:rPr>
      </w:pPr>
      <w:r w:rsidRPr="000C1FDC">
        <w:rPr>
          <w:lang w:bidi="it-IT"/>
        </w:rPr>
        <w:t>In fede.</w:t>
      </w:r>
    </w:p>
    <w:p w14:paraId="5EC996BE" w14:textId="77777777" w:rsidR="00C0477D" w:rsidRPr="000C1FDC" w:rsidRDefault="00C0477D" w:rsidP="00395517">
      <w:pPr>
        <w:widowControl w:val="0"/>
        <w:tabs>
          <w:tab w:val="left" w:pos="9356"/>
        </w:tabs>
        <w:autoSpaceDE w:val="0"/>
        <w:autoSpaceDN w:val="0"/>
        <w:spacing w:before="360" w:line="242" w:lineRule="auto"/>
        <w:ind w:left="5529" w:right="142"/>
        <w:jc w:val="center"/>
        <w:rPr>
          <w:lang w:bidi="it-IT"/>
        </w:rPr>
      </w:pPr>
      <w:r w:rsidRPr="000C1FDC">
        <w:rPr>
          <w:lang w:bidi="it-IT"/>
        </w:rPr>
        <w:t>Il Legale Rappresentante</w:t>
      </w:r>
    </w:p>
    <w:p w14:paraId="47304B23" w14:textId="77777777" w:rsidR="00C0477D" w:rsidRPr="000C1FDC" w:rsidRDefault="00C0477D" w:rsidP="00395517">
      <w:pPr>
        <w:widowControl w:val="0"/>
        <w:tabs>
          <w:tab w:val="left" w:pos="9356"/>
        </w:tabs>
        <w:autoSpaceDE w:val="0"/>
        <w:autoSpaceDN w:val="0"/>
        <w:spacing w:before="240" w:line="242" w:lineRule="auto"/>
        <w:ind w:left="5529" w:right="142"/>
        <w:jc w:val="center"/>
        <w:rPr>
          <w:i/>
          <w:lang w:bidi="it-IT"/>
        </w:rPr>
      </w:pPr>
      <w:r w:rsidRPr="000C1FDC">
        <w:rPr>
          <w:i/>
          <w:lang w:bidi="it-IT"/>
        </w:rPr>
        <w:t>(Nome Cognome)</w:t>
      </w:r>
    </w:p>
    <w:p w14:paraId="22BF4BDE" w14:textId="77777777" w:rsidR="00C0477D" w:rsidRPr="000C1FDC" w:rsidRDefault="00C0477D" w:rsidP="00C0477D">
      <w:pPr>
        <w:widowControl w:val="0"/>
        <w:tabs>
          <w:tab w:val="left" w:pos="9356"/>
        </w:tabs>
        <w:autoSpaceDE w:val="0"/>
        <w:autoSpaceDN w:val="0"/>
        <w:spacing w:line="242" w:lineRule="auto"/>
        <w:ind w:left="5529" w:right="142"/>
        <w:jc w:val="center"/>
        <w:rPr>
          <w:i/>
          <w:lang w:bidi="it-IT"/>
        </w:rPr>
      </w:pPr>
    </w:p>
    <w:p w14:paraId="1FCE486F" w14:textId="77777777" w:rsidR="00C0477D" w:rsidRPr="000C1FDC" w:rsidRDefault="00C0477D" w:rsidP="00C0477D">
      <w:pPr>
        <w:widowControl w:val="0"/>
        <w:tabs>
          <w:tab w:val="left" w:pos="9356"/>
        </w:tabs>
        <w:autoSpaceDE w:val="0"/>
        <w:autoSpaceDN w:val="0"/>
        <w:spacing w:line="242" w:lineRule="auto"/>
        <w:ind w:left="5529" w:right="142"/>
        <w:jc w:val="center"/>
        <w:rPr>
          <w:lang w:bidi="it-IT"/>
        </w:rPr>
      </w:pPr>
      <w:r w:rsidRPr="000C1FDC">
        <w:rPr>
          <w:lang w:bidi="it-IT"/>
        </w:rPr>
        <w:t>____________________</w:t>
      </w:r>
    </w:p>
    <w:p w14:paraId="47BD9A6C" w14:textId="5DE121AB" w:rsidR="00C0477D" w:rsidRPr="000C1FDC" w:rsidRDefault="00C0477D" w:rsidP="00C0477D">
      <w:pPr>
        <w:widowControl w:val="0"/>
        <w:tabs>
          <w:tab w:val="left" w:pos="9356"/>
        </w:tabs>
        <w:autoSpaceDE w:val="0"/>
        <w:autoSpaceDN w:val="0"/>
        <w:spacing w:line="242" w:lineRule="auto"/>
        <w:ind w:left="5529" w:right="142"/>
        <w:jc w:val="center"/>
        <w:rPr>
          <w:i/>
          <w:lang w:bidi="it-IT"/>
        </w:rPr>
      </w:pPr>
      <w:r w:rsidRPr="000C1FDC">
        <w:rPr>
          <w:i/>
          <w:lang w:bidi="it-IT"/>
        </w:rPr>
        <w:t>(firma</w:t>
      </w:r>
      <w:r w:rsidR="00040040">
        <w:rPr>
          <w:i/>
          <w:lang w:bidi="it-IT"/>
        </w:rPr>
        <w:t xml:space="preserve"> digitale</w:t>
      </w:r>
      <w:r w:rsidRPr="000C1FDC">
        <w:rPr>
          <w:i/>
          <w:lang w:bidi="it-IT"/>
        </w:rPr>
        <w:t>)</w:t>
      </w:r>
    </w:p>
    <w:p w14:paraId="3CCDB8AA" w14:textId="77777777" w:rsid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</w:rPr>
      </w:pPr>
    </w:p>
    <w:p w14:paraId="615397DB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b/>
          <w:sz w:val="18"/>
          <w:szCs w:val="18"/>
        </w:rPr>
      </w:pPr>
    </w:p>
    <w:p w14:paraId="38E1132B" w14:textId="37AC1FFA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b/>
          <w:sz w:val="18"/>
          <w:szCs w:val="18"/>
          <w:lang w:val="en-US"/>
        </w:rPr>
      </w:pPr>
      <w:r w:rsidRPr="00040040">
        <w:rPr>
          <w:rFonts w:cs="TimesNewRomanPSMT"/>
          <w:b/>
          <w:sz w:val="18"/>
          <w:szCs w:val="18"/>
        </w:rPr>
        <w:t xml:space="preserve">Informativa Privacy ai sensi dell’art. 13 del Reg. </w:t>
      </w:r>
      <w:r w:rsidRPr="00040040">
        <w:rPr>
          <w:rFonts w:cs="TimesNewRomanPSMT"/>
          <w:b/>
          <w:sz w:val="18"/>
          <w:szCs w:val="18"/>
          <w:lang w:val="en-US"/>
        </w:rPr>
        <w:t xml:space="preserve">(UE) 2016/679 (General Data Protection Regulation) </w:t>
      </w:r>
    </w:p>
    <w:p w14:paraId="2DA931A3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b/>
          <w:sz w:val="18"/>
          <w:szCs w:val="18"/>
          <w:lang w:val="en-US"/>
        </w:rPr>
      </w:pPr>
    </w:p>
    <w:p w14:paraId="4EE20BF6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Finalità</w:t>
      </w:r>
      <w:r w:rsidRPr="00040040">
        <w:rPr>
          <w:rFonts w:cs="TimesNewRomanPSMT"/>
          <w:sz w:val="18"/>
          <w:szCs w:val="18"/>
        </w:rPr>
        <w:t xml:space="preserve">: I dati personali richiesti saranno raccolti e trattati anche con mezzi elettronici, esclusivamente per gli adempimenti attinenti </w:t>
      </w:r>
      <w:proofErr w:type="gramStart"/>
      <w:r w:rsidRPr="00040040">
        <w:rPr>
          <w:rFonts w:cs="TimesNewRomanPSMT"/>
          <w:sz w:val="18"/>
          <w:szCs w:val="18"/>
        </w:rPr>
        <w:t>l’espletamento</w:t>
      </w:r>
      <w:proofErr w:type="gramEnd"/>
      <w:r w:rsidRPr="00040040">
        <w:rPr>
          <w:rFonts w:cs="TimesNewRomanPSMT"/>
          <w:sz w:val="18"/>
          <w:szCs w:val="18"/>
        </w:rPr>
        <w:t xml:space="preserve"> delle funzioni istituzionali definite per il procedimento per il quale la dichiarazione viene resa</w:t>
      </w:r>
      <w:r w:rsidRPr="00040040">
        <w:rPr>
          <w:rFonts w:cs="TimesNewRomanPSMT"/>
          <w:color w:val="FF0000"/>
          <w:sz w:val="18"/>
          <w:szCs w:val="18"/>
        </w:rPr>
        <w:t xml:space="preserve">. </w:t>
      </w:r>
      <w:r w:rsidRPr="00040040">
        <w:rPr>
          <w:rFonts w:cs="TimesNewRomanPSMT"/>
          <w:sz w:val="18"/>
          <w:szCs w:val="18"/>
        </w:rPr>
        <w:t>I dati personali forniti saranno trattati nel rispetto dei principi di correttezza, liceità e tutela della riservatezza e saranno utilizzati esclusivamente per le finalità relative al procedimento amministrativo per il quale vengono comunicati. L’acquisizione dei dati e il relativo trattamento sono obbligatori in relazione alle suddette finalità, ne consegue che l’eventuale rifiuto a fornirli potrebbe determinare l’inammissibilità al finanziamento.</w:t>
      </w:r>
    </w:p>
    <w:p w14:paraId="50F1BCB9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color w:val="FF0000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Base giuridica</w:t>
      </w:r>
      <w:r w:rsidRPr="00040040">
        <w:rPr>
          <w:rFonts w:cs="TimesNewRomanPSMT"/>
          <w:sz w:val="18"/>
          <w:szCs w:val="18"/>
        </w:rPr>
        <w:t xml:space="preserve">: Il trattamento dei dati per la finalità sopra descritta viene effettuato in applicazione dell’art. 6 comma 1 lettera b) del Regolamento Generale sulla Protezione dei Dati – Regolamento UE 2016/679. </w:t>
      </w:r>
    </w:p>
    <w:p w14:paraId="64E1F5AC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color w:val="FF0000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 xml:space="preserve">Titolare del trattamento dei </w:t>
      </w:r>
      <w:proofErr w:type="gramStart"/>
      <w:r w:rsidRPr="00040040">
        <w:rPr>
          <w:rFonts w:cs="TimesNewRomanPSMT"/>
          <w:sz w:val="18"/>
          <w:szCs w:val="18"/>
          <w:u w:val="single"/>
        </w:rPr>
        <w:t>dati</w:t>
      </w:r>
      <w:r w:rsidRPr="00040040">
        <w:rPr>
          <w:rFonts w:cs="TimesNewRomanPSMT"/>
          <w:sz w:val="18"/>
          <w:szCs w:val="18"/>
        </w:rPr>
        <w:t xml:space="preserve"> :</w:t>
      </w:r>
      <w:proofErr w:type="gramEnd"/>
      <w:r w:rsidRPr="00040040">
        <w:rPr>
          <w:rFonts w:cs="TimesNewRomanPSMT"/>
          <w:sz w:val="18"/>
          <w:szCs w:val="18"/>
        </w:rPr>
        <w:t xml:space="preserve"> Regione Puglia, con </w:t>
      </w:r>
      <w:r w:rsidRPr="00040040">
        <w:rPr>
          <w:rFonts w:cs="TimesNewRomanPSMT"/>
          <w:color w:val="000000"/>
          <w:sz w:val="18"/>
          <w:szCs w:val="18"/>
        </w:rPr>
        <w:t>sede in Bari al Lungomare Nazario Sauro n. 33.</w:t>
      </w:r>
      <w:r w:rsidRPr="00040040">
        <w:rPr>
          <w:rFonts w:cs="TimesNewRomanPSMT"/>
          <w:color w:val="FF0000"/>
          <w:sz w:val="18"/>
          <w:szCs w:val="18"/>
        </w:rPr>
        <w:t xml:space="preserve"> </w:t>
      </w:r>
    </w:p>
    <w:p w14:paraId="4B9AB9F9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Designato al trattamento dei dati</w:t>
      </w:r>
      <w:r w:rsidRPr="00040040">
        <w:rPr>
          <w:rFonts w:cs="TimesNewRomanPSMT"/>
          <w:sz w:val="18"/>
          <w:szCs w:val="18"/>
        </w:rPr>
        <w:t xml:space="preserve">: Mauro Paolo Bruno, Dirigente della Sezione Sviluppo Innovazione Reti – Regione Puglia  </w:t>
      </w:r>
      <w:hyperlink r:id="rId7" w:history="1">
        <w:r w:rsidRPr="00040040">
          <w:rPr>
            <w:rStyle w:val="Collegamentoipertestuale"/>
            <w:rFonts w:cs="TimesNewRomanPSMT"/>
            <w:sz w:val="18"/>
            <w:szCs w:val="18"/>
          </w:rPr>
          <w:t>mp.bruno@regione.puglia.it</w:t>
        </w:r>
      </w:hyperlink>
      <w:r w:rsidRPr="00040040">
        <w:rPr>
          <w:rFonts w:cs="TimesNewRomanPSMT"/>
          <w:sz w:val="18"/>
          <w:szCs w:val="18"/>
        </w:rPr>
        <w:t xml:space="preserve"> </w:t>
      </w:r>
    </w:p>
    <w:p w14:paraId="09DD7448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Style w:val="Collegamentoipertestuale"/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Responsabile della protezione dei dati</w:t>
      </w:r>
      <w:r w:rsidRPr="00040040">
        <w:rPr>
          <w:rFonts w:cs="TimesNewRomanPSMT"/>
          <w:sz w:val="18"/>
          <w:szCs w:val="18"/>
        </w:rPr>
        <w:t xml:space="preserve">: Punto di contatto Regione Puglia: </w:t>
      </w:r>
      <w:hyperlink r:id="rId8" w:history="1">
        <w:r w:rsidRPr="00040040">
          <w:rPr>
            <w:rStyle w:val="Collegamentoipertestuale"/>
            <w:rFonts w:cs="TimesNewRomanPSMT"/>
            <w:sz w:val="18"/>
            <w:szCs w:val="18"/>
          </w:rPr>
          <w:t>rpd@regione.puglia.it</w:t>
        </w:r>
      </w:hyperlink>
    </w:p>
    <w:p w14:paraId="0FC29413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il Responsabile (esterno) del trattamento</w:t>
      </w:r>
      <w:r w:rsidRPr="00040040">
        <w:rPr>
          <w:rFonts w:cs="TimesNewRomanPSMT"/>
          <w:sz w:val="18"/>
          <w:szCs w:val="18"/>
        </w:rPr>
        <w:t xml:space="preserve"> è: </w:t>
      </w:r>
      <w:proofErr w:type="spellStart"/>
      <w:r w:rsidRPr="00040040">
        <w:rPr>
          <w:rFonts w:cs="TimesNewRomanPSMT"/>
          <w:sz w:val="18"/>
          <w:szCs w:val="18"/>
        </w:rPr>
        <w:t>Innova.Puglia</w:t>
      </w:r>
      <w:proofErr w:type="spellEnd"/>
      <w:r w:rsidRPr="00040040">
        <w:rPr>
          <w:rFonts w:cs="TimesNewRomanPSMT"/>
          <w:sz w:val="18"/>
          <w:szCs w:val="18"/>
        </w:rPr>
        <w:t xml:space="preserve"> SPA (dati conservati su sistema Diogene</w:t>
      </w:r>
      <w:proofErr w:type="gramStart"/>
      <w:r w:rsidRPr="00040040">
        <w:rPr>
          <w:rFonts w:cs="TimesNewRomanPSMT"/>
          <w:sz w:val="18"/>
          <w:szCs w:val="18"/>
        </w:rPr>
        <w:t>) ;</w:t>
      </w:r>
      <w:proofErr w:type="gramEnd"/>
    </w:p>
    <w:p w14:paraId="36B74CEF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Modalità del trattamento</w:t>
      </w:r>
      <w:r w:rsidRPr="00040040">
        <w:rPr>
          <w:rFonts w:cs="TimesNewRomanPSMT"/>
          <w:sz w:val="18"/>
          <w:szCs w:val="18"/>
        </w:rPr>
        <w:t xml:space="preserve">: Il trattamento dei dati avverrà sia con strumenti informatici che in modalità analogica da parte dei soggetti incaricati e/o che saranno incaricati dai titolari del trattamento, autorizzati ed istruiti in tal senso, adottando tutte quelle misure tecniche ed organizzative adeguate </w:t>
      </w:r>
      <w:proofErr w:type="gramStart"/>
      <w:r w:rsidRPr="00040040">
        <w:rPr>
          <w:rFonts w:cs="TimesNewRomanPSMT"/>
          <w:sz w:val="18"/>
          <w:szCs w:val="18"/>
        </w:rPr>
        <w:t>per</w:t>
      </w:r>
      <w:proofErr w:type="gramEnd"/>
      <w:r w:rsidRPr="00040040">
        <w:rPr>
          <w:rFonts w:cs="TimesNewRomanPSMT"/>
          <w:sz w:val="18"/>
          <w:szCs w:val="18"/>
        </w:rPr>
        <w:t xml:space="preserve"> tutelare i diritti, le libertà e i legittimi interessi riconosciuti per legge. </w:t>
      </w:r>
    </w:p>
    <w:p w14:paraId="310F30DC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</w:rPr>
        <w:t xml:space="preserve">I dati resi anonimi potranno essere utilizzati anche per finalità statistiche (D. </w:t>
      </w:r>
      <w:proofErr w:type="spellStart"/>
      <w:r w:rsidRPr="00040040">
        <w:rPr>
          <w:rFonts w:cs="TimesNewRomanPSMT"/>
          <w:sz w:val="18"/>
          <w:szCs w:val="18"/>
        </w:rPr>
        <w:t>Lgs</w:t>
      </w:r>
      <w:proofErr w:type="spellEnd"/>
      <w:r w:rsidRPr="00040040">
        <w:rPr>
          <w:rFonts w:cs="TimesNewRomanPSMT"/>
          <w:sz w:val="18"/>
          <w:szCs w:val="18"/>
        </w:rPr>
        <w:t xml:space="preserve">. 281/1999 e </w:t>
      </w:r>
      <w:proofErr w:type="spellStart"/>
      <w:r w:rsidRPr="00040040">
        <w:rPr>
          <w:rFonts w:cs="TimesNewRomanPSMT"/>
          <w:sz w:val="18"/>
          <w:szCs w:val="18"/>
        </w:rPr>
        <w:t>s.m.i.</w:t>
      </w:r>
      <w:proofErr w:type="spellEnd"/>
      <w:r w:rsidRPr="00040040">
        <w:rPr>
          <w:rFonts w:cs="TimesNewRomanPSMT"/>
          <w:sz w:val="18"/>
          <w:szCs w:val="18"/>
        </w:rPr>
        <w:t xml:space="preserve">). I dati personali non saranno in alcun modo oggetto di trasferimento in un Paese terzo extraeuropeo, né di comunicazione a terzi fuori dai casi previsti dalla normativa in vigore, né di processi decisionali automatizzati compresa la </w:t>
      </w:r>
      <w:proofErr w:type="spellStart"/>
      <w:r w:rsidRPr="00040040">
        <w:rPr>
          <w:rFonts w:cs="TimesNewRomanPSMT"/>
          <w:sz w:val="18"/>
          <w:szCs w:val="18"/>
        </w:rPr>
        <w:t>profilazione</w:t>
      </w:r>
      <w:proofErr w:type="spellEnd"/>
      <w:r w:rsidRPr="00040040">
        <w:rPr>
          <w:rFonts w:cs="TimesNewRomanPSMT"/>
          <w:sz w:val="18"/>
          <w:szCs w:val="18"/>
        </w:rPr>
        <w:t>. I dati personali dei soggetti che hanno presentato istanza saranno oggetto di comunicazione a Regione Puglia per le finalità connesse all’approvazione della graduatoria dei beneficiari.</w:t>
      </w:r>
    </w:p>
    <w:p w14:paraId="2ED23F11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color w:val="FF0000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Periodo di conservazione</w:t>
      </w:r>
      <w:r w:rsidRPr="00040040">
        <w:rPr>
          <w:rFonts w:cs="TimesNewRomanPSMT"/>
          <w:sz w:val="18"/>
          <w:szCs w:val="18"/>
        </w:rPr>
        <w:t>: I dati personali saranno trattati e conservati in conformità alla disciplina sulla conservazione della documentazione amministrativa per il tempo necessario alla conclusione delle attività</w:t>
      </w:r>
      <w:r w:rsidRPr="00040040">
        <w:rPr>
          <w:rFonts w:cs="TimesNewRomanPSMT"/>
          <w:color w:val="FF0000"/>
          <w:sz w:val="18"/>
          <w:szCs w:val="18"/>
        </w:rPr>
        <w:t>.</w:t>
      </w:r>
    </w:p>
    <w:p w14:paraId="52CA2C2B" w14:textId="77777777" w:rsidR="00040040" w:rsidRPr="00040040" w:rsidRDefault="00040040" w:rsidP="00040040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  <w:u w:val="single"/>
        </w:rPr>
        <w:t>Diritti degli interessati</w:t>
      </w:r>
      <w:r w:rsidRPr="00040040">
        <w:rPr>
          <w:rFonts w:cs="TimesNewRomanPSMT"/>
          <w:sz w:val="18"/>
          <w:szCs w:val="18"/>
        </w:rPr>
        <w:t>: In ogni momento, gli interessati potranno esercitare, ai sensi degli articoli dal 15 al 22 del Regolamento UE n. 2016/679, il diritto di:</w:t>
      </w:r>
    </w:p>
    <w:p w14:paraId="310D41EB" w14:textId="77777777" w:rsidR="00040040" w:rsidRPr="00040040" w:rsidRDefault="00040040" w:rsidP="0004004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</w:rPr>
        <w:t>Ottenere la conferma dell’esistenza o meno dei dati personali e la loro messa a disposizione in forma intelligibile;</w:t>
      </w:r>
    </w:p>
    <w:p w14:paraId="64A6951B" w14:textId="77777777" w:rsidR="00040040" w:rsidRPr="00040040" w:rsidRDefault="00040040" w:rsidP="0004004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65B32A9C" w14:textId="77777777" w:rsidR="00040040" w:rsidRPr="00040040" w:rsidRDefault="00040040" w:rsidP="0004004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</w:rPr>
        <w:t>Ottenere la cancellazione, la trasformazione in forma anonima, la limitazione o il blocco dei dati trattati in violazione di legge, nonché l’aggiornamento, la rettifica o, se vi è interesse, l’integrazione dei dati;</w:t>
      </w:r>
    </w:p>
    <w:p w14:paraId="2576A1E7" w14:textId="77777777" w:rsidR="00040040" w:rsidRPr="00040040" w:rsidRDefault="00040040" w:rsidP="0004004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</w:rPr>
        <w:t>Opporsi, per motivi legittimi, al trattamento stesso, rivolgendo apposita istanza al punto di contatto del Designato al Trattamento dei Dati;</w:t>
      </w:r>
    </w:p>
    <w:p w14:paraId="532DDEBA" w14:textId="77777777" w:rsidR="00040040" w:rsidRPr="00040040" w:rsidRDefault="00040040" w:rsidP="0004004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040040">
        <w:rPr>
          <w:rFonts w:cs="TimesNewRomanPSMT"/>
          <w:sz w:val="18"/>
          <w:szCs w:val="18"/>
        </w:rPr>
        <w:t>Proporre reclamo all’Autorità di controllo competente.</w:t>
      </w:r>
    </w:p>
    <w:p w14:paraId="21C66E2C" w14:textId="77777777" w:rsidR="00040040" w:rsidRPr="00040040" w:rsidRDefault="00040040" w:rsidP="00040040">
      <w:pPr>
        <w:pStyle w:val="Corpotesto"/>
        <w:spacing w:line="100" w:lineRule="atLeast"/>
        <w:ind w:left="1361" w:hanging="1134"/>
        <w:jc w:val="center"/>
        <w:rPr>
          <w:i/>
          <w:iCs/>
          <w:sz w:val="22"/>
          <w:szCs w:val="22"/>
        </w:rPr>
      </w:pPr>
    </w:p>
    <w:p w14:paraId="547D5757" w14:textId="77777777" w:rsidR="00040040" w:rsidRPr="00040040" w:rsidRDefault="00040040" w:rsidP="00040040">
      <w:pPr>
        <w:pStyle w:val="Corpotesto"/>
        <w:spacing w:line="100" w:lineRule="atLeast"/>
        <w:ind w:left="1361" w:hanging="1134"/>
        <w:jc w:val="center"/>
        <w:rPr>
          <w:i/>
          <w:iCs/>
          <w:sz w:val="22"/>
          <w:szCs w:val="22"/>
        </w:rPr>
      </w:pPr>
    </w:p>
    <w:p w14:paraId="678C77C6" w14:textId="77777777" w:rsidR="00040040" w:rsidRPr="00040040" w:rsidRDefault="00040040" w:rsidP="00040040">
      <w:pPr>
        <w:pStyle w:val="Corpotesto"/>
        <w:spacing w:line="100" w:lineRule="atLeast"/>
        <w:ind w:left="1361" w:hanging="1134"/>
        <w:rPr>
          <w:i/>
          <w:iCs/>
          <w:sz w:val="22"/>
          <w:szCs w:val="22"/>
        </w:rPr>
      </w:pPr>
      <w:r w:rsidRPr="00040040">
        <w:rPr>
          <w:i/>
          <w:iCs/>
          <w:sz w:val="22"/>
          <w:szCs w:val="22"/>
        </w:rPr>
        <w:t>Luogo____________________</w:t>
      </w:r>
      <w:r w:rsidRPr="00040040">
        <w:rPr>
          <w:i/>
          <w:iCs/>
          <w:sz w:val="22"/>
          <w:szCs w:val="22"/>
        </w:rPr>
        <w:tab/>
      </w:r>
      <w:r w:rsidRPr="00040040">
        <w:rPr>
          <w:i/>
          <w:iCs/>
          <w:sz w:val="22"/>
          <w:szCs w:val="22"/>
        </w:rPr>
        <w:tab/>
      </w:r>
      <w:r w:rsidRPr="00040040">
        <w:rPr>
          <w:i/>
          <w:iCs/>
          <w:sz w:val="22"/>
          <w:szCs w:val="22"/>
        </w:rPr>
        <w:tab/>
      </w:r>
      <w:r w:rsidRPr="00040040">
        <w:rPr>
          <w:i/>
          <w:iCs/>
          <w:sz w:val="22"/>
          <w:szCs w:val="22"/>
        </w:rPr>
        <w:tab/>
      </w:r>
      <w:r w:rsidRPr="00040040">
        <w:rPr>
          <w:i/>
          <w:iCs/>
          <w:sz w:val="22"/>
          <w:szCs w:val="22"/>
        </w:rPr>
        <w:tab/>
        <w:t>Firmato digitalmente</w:t>
      </w:r>
    </w:p>
    <w:p w14:paraId="7B67F4CE" w14:textId="77777777" w:rsidR="003417C7" w:rsidRPr="000C1FDC" w:rsidRDefault="003417C7">
      <w:pPr>
        <w:pStyle w:val="Corpotesto"/>
        <w:spacing w:line="100" w:lineRule="atLeast"/>
        <w:ind w:left="1361" w:hanging="1134"/>
        <w:jc w:val="center"/>
        <w:rPr>
          <w:i/>
          <w:iCs/>
          <w:szCs w:val="24"/>
        </w:rPr>
      </w:pPr>
    </w:p>
    <w:sectPr w:rsidR="003417C7" w:rsidRPr="000C1FDC">
      <w:headerReference w:type="default" r:id="rId9"/>
      <w:pgSz w:w="11906" w:h="16838"/>
      <w:pgMar w:top="1134" w:right="1134" w:bottom="85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16C7" w14:textId="77777777" w:rsidR="000538AA" w:rsidRDefault="000538AA" w:rsidP="00994F77">
      <w:r>
        <w:separator/>
      </w:r>
    </w:p>
  </w:endnote>
  <w:endnote w:type="continuationSeparator" w:id="0">
    <w:p w14:paraId="02A40954" w14:textId="77777777" w:rsidR="000538AA" w:rsidRDefault="000538AA" w:rsidP="009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E298" w14:textId="77777777" w:rsidR="000538AA" w:rsidRDefault="000538AA" w:rsidP="00994F77">
      <w:r>
        <w:separator/>
      </w:r>
    </w:p>
  </w:footnote>
  <w:footnote w:type="continuationSeparator" w:id="0">
    <w:p w14:paraId="6F75415B" w14:textId="77777777" w:rsidR="000538AA" w:rsidRDefault="000538AA" w:rsidP="0099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BCA1" w14:textId="77777777" w:rsidR="00994F77" w:rsidRDefault="00994F77">
    <w:pPr>
      <w:pStyle w:val="Intestazione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t xml:space="preserve">Sezione Sviluppo Innovazione Reti – Dipartimento Turismo Economia della Cultura e Valorizzazione del Territori </w:t>
    </w:r>
  </w:p>
  <w:p w14:paraId="6216348C" w14:textId="631DC8A1" w:rsidR="00994F77" w:rsidRDefault="00994F77">
    <w:pPr>
      <w:pStyle w:val="Intestazione"/>
      <w:rPr>
        <w:sz w:val="20"/>
      </w:rPr>
    </w:pPr>
    <w:r>
      <w:rPr>
        <w:sz w:val="20"/>
      </w:rPr>
      <w:t>Determinazione Dirigenziale n. ____ del ______</w:t>
    </w:r>
  </w:p>
  <w:p w14:paraId="59638223" w14:textId="233FD6BD" w:rsidR="00994F77" w:rsidRPr="00994F77" w:rsidRDefault="00994F77" w:rsidP="00994F77">
    <w:pPr>
      <w:pStyle w:val="Corpotesto"/>
      <w:jc w:val="right"/>
    </w:pPr>
    <w:r>
      <w:t>ALLEGATO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/>
        <w:caps w:val="0"/>
        <w:smallCaps w:val="0"/>
        <w:spacing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360A2"/>
    <w:multiLevelType w:val="hybridMultilevel"/>
    <w:tmpl w:val="397E07E4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E2C"/>
    <w:multiLevelType w:val="hybridMultilevel"/>
    <w:tmpl w:val="C2C821C4"/>
    <w:lvl w:ilvl="0" w:tplc="FFFFFFFF">
      <w:numFmt w:val="bullet"/>
      <w:lvlText w:val="□"/>
      <w:lvlJc w:val="left"/>
      <w:pPr>
        <w:ind w:left="392" w:hanging="236"/>
      </w:pPr>
      <w:rPr>
        <w:rFonts w:hint="default"/>
        <w:w w:val="99"/>
        <w:sz w:val="32"/>
        <w:szCs w:val="32"/>
        <w:lang w:val="it-IT" w:eastAsia="it-IT" w:bidi="it-IT"/>
      </w:rPr>
    </w:lvl>
    <w:lvl w:ilvl="1" w:tplc="FFFFFFFF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95C8B908">
      <w:numFmt w:val="bullet"/>
      <w:lvlText w:val="□"/>
      <w:lvlJc w:val="left"/>
      <w:pPr>
        <w:ind w:left="2336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4" w:tplc="FFFFFFFF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5" w15:restartNumberingAfterBreak="0">
    <w:nsid w:val="158B3302"/>
    <w:multiLevelType w:val="hybridMultilevel"/>
    <w:tmpl w:val="33301B18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AFA"/>
    <w:multiLevelType w:val="hybridMultilevel"/>
    <w:tmpl w:val="F4144348"/>
    <w:lvl w:ilvl="0" w:tplc="A24CB56A"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1" w:tplc="5C02101C">
      <w:numFmt w:val="bullet"/>
      <w:lvlText w:val="•"/>
      <w:lvlJc w:val="left"/>
      <w:pPr>
        <w:ind w:left="2698" w:hanging="360"/>
      </w:pPr>
      <w:rPr>
        <w:rFonts w:hint="default"/>
        <w:lang w:val="it-IT" w:eastAsia="it-IT" w:bidi="it-IT"/>
      </w:rPr>
    </w:lvl>
    <w:lvl w:ilvl="2" w:tplc="73D4F498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3" w:tplc="11B6C086">
      <w:numFmt w:val="bullet"/>
      <w:lvlText w:val="•"/>
      <w:lvlJc w:val="left"/>
      <w:pPr>
        <w:ind w:left="4638" w:hanging="360"/>
      </w:pPr>
      <w:rPr>
        <w:rFonts w:hint="default"/>
        <w:lang w:val="it-IT" w:eastAsia="it-IT" w:bidi="it-IT"/>
      </w:rPr>
    </w:lvl>
    <w:lvl w:ilvl="4" w:tplc="5160498A">
      <w:numFmt w:val="bullet"/>
      <w:lvlText w:val="•"/>
      <w:lvlJc w:val="left"/>
      <w:pPr>
        <w:ind w:left="5608" w:hanging="360"/>
      </w:pPr>
      <w:rPr>
        <w:rFonts w:hint="default"/>
        <w:lang w:val="it-IT" w:eastAsia="it-IT" w:bidi="it-IT"/>
      </w:rPr>
    </w:lvl>
    <w:lvl w:ilvl="5" w:tplc="BF7A55AA">
      <w:numFmt w:val="bullet"/>
      <w:lvlText w:val="•"/>
      <w:lvlJc w:val="left"/>
      <w:pPr>
        <w:ind w:left="6578" w:hanging="360"/>
      </w:pPr>
      <w:rPr>
        <w:rFonts w:hint="default"/>
        <w:lang w:val="it-IT" w:eastAsia="it-IT" w:bidi="it-IT"/>
      </w:rPr>
    </w:lvl>
    <w:lvl w:ilvl="6" w:tplc="BFB2B6E8">
      <w:numFmt w:val="bullet"/>
      <w:lvlText w:val="•"/>
      <w:lvlJc w:val="left"/>
      <w:pPr>
        <w:ind w:left="7548" w:hanging="360"/>
      </w:pPr>
      <w:rPr>
        <w:rFonts w:hint="default"/>
        <w:lang w:val="it-IT" w:eastAsia="it-IT" w:bidi="it-IT"/>
      </w:rPr>
    </w:lvl>
    <w:lvl w:ilvl="7" w:tplc="80000FB0">
      <w:numFmt w:val="bullet"/>
      <w:lvlText w:val="•"/>
      <w:lvlJc w:val="left"/>
      <w:pPr>
        <w:ind w:left="8518" w:hanging="360"/>
      </w:pPr>
      <w:rPr>
        <w:rFonts w:hint="default"/>
        <w:lang w:val="it-IT" w:eastAsia="it-IT" w:bidi="it-IT"/>
      </w:rPr>
    </w:lvl>
    <w:lvl w:ilvl="8" w:tplc="1074B1B6">
      <w:numFmt w:val="bullet"/>
      <w:lvlText w:val="•"/>
      <w:lvlJc w:val="left"/>
      <w:pPr>
        <w:ind w:left="948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3F17CC6"/>
    <w:multiLevelType w:val="hybridMultilevel"/>
    <w:tmpl w:val="033A2AF0"/>
    <w:lvl w:ilvl="0" w:tplc="5C02101C">
      <w:numFmt w:val="bullet"/>
      <w:lvlText w:val="•"/>
      <w:lvlJc w:val="left"/>
      <w:pPr>
        <w:ind w:left="516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FFFFFFFF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8" w15:restartNumberingAfterBreak="0">
    <w:nsid w:val="3F4508E0"/>
    <w:multiLevelType w:val="hybridMultilevel"/>
    <w:tmpl w:val="B0D445E6"/>
    <w:lvl w:ilvl="0" w:tplc="BBEA8FE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2A2"/>
    <w:multiLevelType w:val="hybridMultilevel"/>
    <w:tmpl w:val="6EDECC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424"/>
    <w:multiLevelType w:val="hybridMultilevel"/>
    <w:tmpl w:val="D5E41A60"/>
    <w:lvl w:ilvl="0" w:tplc="04100005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  <w:w w:val="99"/>
        <w:sz w:val="32"/>
        <w:szCs w:val="32"/>
        <w:lang w:val="it-IT" w:eastAsia="it-IT" w:bidi="it-IT"/>
      </w:rPr>
    </w:lvl>
    <w:lvl w:ilvl="1" w:tplc="B1EE69B0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254AD7E4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C828591C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E5AC8764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7E505FC2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11AEBA9C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9994362C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BF80127C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11" w15:restartNumberingAfterBreak="0">
    <w:nsid w:val="648A5E27"/>
    <w:multiLevelType w:val="hybridMultilevel"/>
    <w:tmpl w:val="78721FA6"/>
    <w:lvl w:ilvl="0" w:tplc="A24CB56A"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17E3"/>
    <w:multiLevelType w:val="hybridMultilevel"/>
    <w:tmpl w:val="1FAC661E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FFFFFFFF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13" w15:restartNumberingAfterBreak="0">
    <w:nsid w:val="74BA630B"/>
    <w:multiLevelType w:val="hybridMultilevel"/>
    <w:tmpl w:val="ABA43E2A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uro bruno">
    <w15:presenceInfo w15:providerId="Windows Live" w15:userId="361df8cfc81ab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E"/>
    <w:rsid w:val="00040040"/>
    <w:rsid w:val="00046B3C"/>
    <w:rsid w:val="000538AA"/>
    <w:rsid w:val="0009746E"/>
    <w:rsid w:val="000C1FDC"/>
    <w:rsid w:val="000C5A41"/>
    <w:rsid w:val="000E227F"/>
    <w:rsid w:val="001531F9"/>
    <w:rsid w:val="001A3D26"/>
    <w:rsid w:val="00236F19"/>
    <w:rsid w:val="00256CA8"/>
    <w:rsid w:val="00264C54"/>
    <w:rsid w:val="00274CB3"/>
    <w:rsid w:val="002A5C54"/>
    <w:rsid w:val="002C31E1"/>
    <w:rsid w:val="002F39FB"/>
    <w:rsid w:val="00324225"/>
    <w:rsid w:val="003417C7"/>
    <w:rsid w:val="0034717C"/>
    <w:rsid w:val="00386209"/>
    <w:rsid w:val="00395517"/>
    <w:rsid w:val="005C2B89"/>
    <w:rsid w:val="005E144E"/>
    <w:rsid w:val="005E2ABE"/>
    <w:rsid w:val="006018C2"/>
    <w:rsid w:val="00603CBC"/>
    <w:rsid w:val="006539DF"/>
    <w:rsid w:val="00660289"/>
    <w:rsid w:val="00697B7A"/>
    <w:rsid w:val="007530F8"/>
    <w:rsid w:val="007F2EC5"/>
    <w:rsid w:val="008220CE"/>
    <w:rsid w:val="008C3D5E"/>
    <w:rsid w:val="00991317"/>
    <w:rsid w:val="00994F77"/>
    <w:rsid w:val="00A51CB3"/>
    <w:rsid w:val="00B079E6"/>
    <w:rsid w:val="00B30B5A"/>
    <w:rsid w:val="00BC1D2F"/>
    <w:rsid w:val="00BF644A"/>
    <w:rsid w:val="00C0477D"/>
    <w:rsid w:val="00C16BCA"/>
    <w:rsid w:val="00C87A86"/>
    <w:rsid w:val="00CC7DC8"/>
    <w:rsid w:val="00D3738A"/>
    <w:rsid w:val="00DC6452"/>
    <w:rsid w:val="00E11445"/>
    <w:rsid w:val="00EE40CF"/>
    <w:rsid w:val="00EF56D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061A8"/>
  <w15:chartTrackingRefBased/>
  <w15:docId w15:val="{E0A9A94C-1DD0-9847-A157-9F63597C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0" w:after="60"/>
      <w:jc w:val="center"/>
      <w:outlineLvl w:val="0"/>
    </w:pPr>
    <w:rPr>
      <w:b/>
      <w:smallCaps/>
      <w:kern w:val="2"/>
      <w:sz w:val="44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48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 w:val="0"/>
      <w:bCs/>
      <w:sz w:val="24"/>
      <w:szCs w:val="24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caps w:val="0"/>
      <w:smallCaps w:val="0"/>
      <w:color w:val="auto"/>
      <w:spacing w:val="0"/>
      <w:sz w:val="24"/>
      <w:szCs w:val="24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ampo">
    <w:name w:val="Campo"/>
    <w:basedOn w:val="Normale"/>
    <w:pPr>
      <w:jc w:val="both"/>
    </w:pPr>
    <w:rPr>
      <w:sz w:val="22"/>
      <w:szCs w:val="20"/>
    </w:rPr>
  </w:style>
  <w:style w:type="paragraph" w:customStyle="1" w:styleId="Testodelblocco1">
    <w:name w:val="Testo del blocco1"/>
    <w:basedOn w:val="Normale"/>
    <w:pPr>
      <w:overflowPunct w:val="0"/>
      <w:autoSpaceDE w:val="0"/>
      <w:spacing w:line="360" w:lineRule="auto"/>
      <w:ind w:left="-284" w:right="-567"/>
      <w:jc w:val="both"/>
      <w:textAlignment w:val="baseline"/>
    </w:pPr>
    <w:rPr>
      <w:sz w:val="22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C0477D"/>
    <w:pPr>
      <w:spacing w:after="200" w:line="276" w:lineRule="auto"/>
      <w:ind w:left="720"/>
    </w:pPr>
    <w:rPr>
      <w:rFonts w:ascii="Cambria" w:hAnsi="Cambria"/>
      <w:sz w:val="22"/>
      <w:szCs w:val="22"/>
    </w:rPr>
  </w:style>
  <w:style w:type="character" w:styleId="Collegamentoipertestuale">
    <w:name w:val="Hyperlink"/>
    <w:rsid w:val="00697B7A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link w:val="PidipaginaCarattere"/>
    <w:rsid w:val="00274CB3"/>
    <w:pPr>
      <w:widowControl w:val="0"/>
      <w:tabs>
        <w:tab w:val="center" w:pos="4819"/>
        <w:tab w:val="right" w:pos="9637"/>
      </w:tabs>
      <w:autoSpaceDE w:val="0"/>
    </w:pPr>
    <w:rPr>
      <w:rFonts w:ascii="Times" w:hAnsi="Times" w:cs="Times"/>
      <w:color w:val="000000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274CB3"/>
    <w:rPr>
      <w:rFonts w:ascii="Times" w:hAnsi="Times" w:cs="Times"/>
      <w:color w:val="00000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452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046B3C"/>
    <w:rPr>
      <w:rFonts w:ascii="Cambria" w:hAnsi="Cambria"/>
      <w:sz w:val="22"/>
      <w:szCs w:val="22"/>
      <w:lang w:eastAsia="zh-CN"/>
    </w:rPr>
  </w:style>
  <w:style w:type="paragraph" w:customStyle="1" w:styleId="Default">
    <w:name w:val="Default"/>
    <w:rsid w:val="00D373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51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.bruno@regione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Residenze</vt:lpstr>
    </vt:vector>
  </TitlesOfParts>
  <Company/>
  <LinksUpToDate>false</LinksUpToDate>
  <CharactersWithSpaces>11526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mailto:culturaeturismo.innovazione.regione@pec.rupar.puglia.it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Domanda AnT</dc:subject>
  <dc:creator>Mauro Paolo Bruno</dc:creator>
  <cp:keywords/>
  <cp:lastModifiedBy>mauro bruno</cp:lastModifiedBy>
  <cp:revision>3</cp:revision>
  <cp:lastPrinted>2019-03-11T15:07:00Z</cp:lastPrinted>
  <dcterms:created xsi:type="dcterms:W3CDTF">2022-05-11T09:47:00Z</dcterms:created>
  <dcterms:modified xsi:type="dcterms:W3CDTF">2022-05-11T09:48:00Z</dcterms:modified>
</cp:coreProperties>
</file>