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DD22" w14:textId="77777777" w:rsidR="00B662D7" w:rsidRPr="001A332A" w:rsidRDefault="00B662D7" w:rsidP="00B662D7">
      <w:pPr>
        <w:pStyle w:val="NormaleWeb"/>
        <w:spacing w:before="0" w:beforeAutospacing="0" w:after="0" w:afterAutospacing="0"/>
        <w:jc w:val="both"/>
        <w:rPr>
          <w:rFonts w:ascii="Verdana" w:hAnsi="Verdana"/>
          <w:sz w:val="20"/>
          <w:szCs w:val="20"/>
        </w:rPr>
      </w:pPr>
    </w:p>
    <w:p w14:paraId="7D931F64" w14:textId="77777777" w:rsidR="00C86240" w:rsidRPr="00C24D95" w:rsidRDefault="00C86240" w:rsidP="00C86240">
      <w:pPr>
        <w:pStyle w:val="NormaleWeb"/>
        <w:spacing w:before="0" w:beforeAutospacing="0" w:after="0" w:afterAutospacing="0"/>
        <w:jc w:val="right"/>
        <w:rPr>
          <w:rFonts w:ascii="Verdana" w:eastAsia="Times New Roman" w:hAnsi="Verdana" w:cs="Arial"/>
          <w:b/>
          <w:smallCaps/>
          <w:sz w:val="20"/>
          <w:szCs w:val="20"/>
          <w:u w:val="single"/>
        </w:rPr>
      </w:pPr>
      <w:r w:rsidRPr="00C86240">
        <w:rPr>
          <w:rFonts w:ascii="Verdana" w:hAnsi="Verdana" w:cs="Arial"/>
          <w:b/>
          <w:smallCaps/>
          <w:sz w:val="20"/>
          <w:szCs w:val="20"/>
        </w:rPr>
        <w:t xml:space="preserve">Allegato A </w:t>
      </w:r>
      <w:r w:rsidR="00991767">
        <w:rPr>
          <w:rFonts w:ascii="Verdana" w:hAnsi="Verdana" w:cs="Arial"/>
          <w:b/>
          <w:smallCaps/>
          <w:sz w:val="20"/>
          <w:szCs w:val="20"/>
        </w:rPr>
        <w:t>Circolante</w:t>
      </w:r>
    </w:p>
    <w:p w14:paraId="10282875" w14:textId="77777777" w:rsidR="00C86240" w:rsidRDefault="00C86240" w:rsidP="00C86240">
      <w:pPr>
        <w:pStyle w:val="NormaleWeb"/>
        <w:spacing w:before="0" w:beforeAutospacing="0" w:after="0" w:afterAutospacing="0"/>
        <w:jc w:val="both"/>
        <w:rPr>
          <w:rFonts w:ascii="Arial" w:eastAsia="Times New Roman" w:hAnsi="Arial" w:cs="Arial"/>
          <w:b/>
          <w:u w:val="single"/>
        </w:rPr>
      </w:pPr>
    </w:p>
    <w:p w14:paraId="6FA4BDFC" w14:textId="77777777" w:rsidR="004708D7" w:rsidRDefault="004708D7" w:rsidP="00C86240">
      <w:pPr>
        <w:pStyle w:val="NormaleWeb"/>
        <w:jc w:val="center"/>
        <w:rPr>
          <w:rFonts w:ascii="Lucida Sans" w:hAnsi="Lucida Sans" w:cs="Arial"/>
          <w:b/>
          <w:bCs/>
          <w:sz w:val="28"/>
          <w:szCs w:val="28"/>
        </w:rPr>
      </w:pPr>
    </w:p>
    <w:p w14:paraId="1E195034" w14:textId="77777777" w:rsidR="004708D7" w:rsidRDefault="004708D7" w:rsidP="00C86240">
      <w:pPr>
        <w:pStyle w:val="NormaleWeb"/>
        <w:jc w:val="center"/>
        <w:rPr>
          <w:rFonts w:ascii="Lucida Sans" w:hAnsi="Lucida Sans" w:cs="Arial"/>
          <w:b/>
          <w:bCs/>
          <w:sz w:val="28"/>
          <w:szCs w:val="28"/>
        </w:rPr>
      </w:pPr>
    </w:p>
    <w:p w14:paraId="4C26A4D8" w14:textId="77777777" w:rsidR="004708D7" w:rsidRDefault="004708D7" w:rsidP="00C86240">
      <w:pPr>
        <w:pStyle w:val="NormaleWeb"/>
        <w:jc w:val="center"/>
        <w:rPr>
          <w:rFonts w:ascii="Lucida Sans" w:hAnsi="Lucida Sans" w:cs="Arial"/>
          <w:b/>
          <w:bCs/>
          <w:sz w:val="28"/>
          <w:szCs w:val="28"/>
        </w:rPr>
      </w:pPr>
    </w:p>
    <w:p w14:paraId="018ED707" w14:textId="77777777" w:rsidR="004708D7" w:rsidRDefault="004708D7" w:rsidP="00C86240">
      <w:pPr>
        <w:pStyle w:val="NormaleWeb"/>
        <w:jc w:val="center"/>
        <w:rPr>
          <w:rFonts w:ascii="Lucida Sans" w:hAnsi="Lucida Sans" w:cs="Arial"/>
          <w:b/>
          <w:bCs/>
          <w:sz w:val="28"/>
          <w:szCs w:val="28"/>
        </w:rPr>
      </w:pPr>
    </w:p>
    <w:p w14:paraId="5FDBD1E0" w14:textId="77777777" w:rsidR="004708D7" w:rsidRDefault="004708D7" w:rsidP="00C86240">
      <w:pPr>
        <w:pStyle w:val="NormaleWeb"/>
        <w:jc w:val="center"/>
        <w:rPr>
          <w:rFonts w:ascii="Lucida Sans" w:hAnsi="Lucida Sans" w:cs="Arial"/>
          <w:b/>
          <w:bCs/>
          <w:sz w:val="28"/>
          <w:szCs w:val="28"/>
        </w:rPr>
      </w:pPr>
    </w:p>
    <w:p w14:paraId="0F0F7045" w14:textId="77777777"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 xml:space="preserve">Regolamento generale dei regimi di aiuto in esenzione n. 17 del 30 settembre 2014 (in attuazione del Regolamento (CE) 651/2014 del 17.06.2014) come modificato dal Regolamento n. 2 del 10 gennaio 2019  </w:t>
      </w:r>
    </w:p>
    <w:p w14:paraId="5E52C99A" w14:textId="77777777"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 xml:space="preserve">Titolo II - Capo </w:t>
      </w:r>
      <w:r w:rsidR="00145245">
        <w:rPr>
          <w:rFonts w:ascii="Lucida Sans" w:hAnsi="Lucida Sans" w:cs="Arial"/>
          <w:b/>
          <w:bCs/>
          <w:sz w:val="28"/>
          <w:szCs w:val="28"/>
        </w:rPr>
        <w:t>6</w:t>
      </w:r>
      <w:r w:rsidR="00145245" w:rsidRPr="00865123">
        <w:rPr>
          <w:rFonts w:ascii="Lucida Sans" w:hAnsi="Lucida Sans" w:cs="Arial"/>
          <w:b/>
          <w:bCs/>
          <w:sz w:val="28"/>
          <w:szCs w:val="28"/>
        </w:rPr>
        <w:t xml:space="preserve"> </w:t>
      </w:r>
    </w:p>
    <w:p w14:paraId="290CFE2D" w14:textId="77777777"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w:t>
      </w:r>
      <w:r w:rsidR="00991767">
        <w:rPr>
          <w:rFonts w:ascii="Lucida Sans" w:hAnsi="Lucida Sans" w:cs="Arial"/>
          <w:b/>
          <w:bCs/>
          <w:sz w:val="28"/>
          <w:szCs w:val="28"/>
        </w:rPr>
        <w:t>Circolante</w:t>
      </w:r>
      <w:r w:rsidRPr="00865123">
        <w:rPr>
          <w:rFonts w:ascii="Lucida Sans" w:hAnsi="Lucida Sans" w:cs="Arial"/>
          <w:b/>
          <w:bCs/>
          <w:sz w:val="28"/>
          <w:szCs w:val="28"/>
        </w:rPr>
        <w:t>”</w:t>
      </w:r>
    </w:p>
    <w:p w14:paraId="727FC708" w14:textId="77777777" w:rsidR="00463086" w:rsidRPr="001A332A" w:rsidRDefault="00463086" w:rsidP="002374DE">
      <w:pPr>
        <w:pStyle w:val="NormaleWeb"/>
        <w:jc w:val="center"/>
        <w:rPr>
          <w:rFonts w:ascii="Verdana" w:hAnsi="Verdana" w:cs="Arial"/>
          <w:b/>
          <w:bCs/>
          <w:sz w:val="28"/>
          <w:szCs w:val="28"/>
        </w:rPr>
      </w:pPr>
    </w:p>
    <w:p w14:paraId="2B037113" w14:textId="77777777" w:rsidR="00C86240" w:rsidRDefault="00C86240">
      <w:pPr>
        <w:rPr>
          <w:rFonts w:ascii="Verdana" w:hAnsi="Verdana" w:cs="Arial"/>
        </w:rPr>
      </w:pPr>
      <w:r>
        <w:rPr>
          <w:rFonts w:ascii="Verdana" w:hAnsi="Verdana" w:cs="Arial"/>
        </w:rPr>
        <w:br w:type="page"/>
      </w:r>
    </w:p>
    <w:p w14:paraId="3E15A06C" w14:textId="77777777" w:rsidR="0056214F" w:rsidRPr="001A332A" w:rsidRDefault="0056214F" w:rsidP="00461898">
      <w:pPr>
        <w:rPr>
          <w:rFonts w:ascii="Verdana" w:hAnsi="Verdana" w:cs="Arial"/>
        </w:rPr>
      </w:pPr>
    </w:p>
    <w:p w14:paraId="5EB823C0" w14:textId="77777777" w:rsidR="00DB0FD9" w:rsidRPr="001A332A" w:rsidRDefault="00DB0FD9" w:rsidP="00B70931">
      <w:pPr>
        <w:pStyle w:val="StileTitolo1NonMaiuscoletto"/>
        <w:ind w:left="720" w:hanging="720"/>
        <w:rPr>
          <w:rFonts w:ascii="Verdana" w:hAnsi="Verdana" w:cs="Lucida Sans Unicode"/>
          <w:sz w:val="22"/>
          <w:szCs w:val="22"/>
        </w:rPr>
      </w:pPr>
      <w:bookmarkStart w:id="0" w:name="_Toc226540470"/>
      <w:r w:rsidRPr="001A332A">
        <w:rPr>
          <w:rFonts w:ascii="Verdana" w:hAnsi="Verdana" w:cs="Lucida Sans Unicode"/>
          <w:sz w:val="22"/>
          <w:szCs w:val="22"/>
        </w:rPr>
        <w:t>Soggetto Finanziatore</w:t>
      </w:r>
      <w:bookmarkEnd w:id="0"/>
    </w:p>
    <w:p w14:paraId="594078C1" w14:textId="77777777" w:rsidR="002E65B6" w:rsidRPr="001A332A" w:rsidRDefault="002E65B6" w:rsidP="002E65B6">
      <w:pPr>
        <w:ind w:left="540" w:hanging="540"/>
        <w:rPr>
          <w:rFonts w:ascii="Verdana" w:hAnsi="Verdana" w:cs="Arial"/>
          <w:b/>
          <w:smallCap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42"/>
        <w:gridCol w:w="1076"/>
        <w:gridCol w:w="1906"/>
        <w:gridCol w:w="212"/>
        <w:gridCol w:w="1011"/>
        <w:gridCol w:w="4581"/>
      </w:tblGrid>
      <w:tr w:rsidR="00C86240" w:rsidRPr="000B07EC" w14:paraId="2A78C103" w14:textId="77777777" w:rsidTr="006A739D">
        <w:trPr>
          <w:cantSplit/>
        </w:trPr>
        <w:tc>
          <w:tcPr>
            <w:tcW w:w="996" w:type="pct"/>
            <w:gridSpan w:val="2"/>
            <w:vAlign w:val="center"/>
          </w:tcPr>
          <w:p w14:paraId="1965758F" w14:textId="77777777" w:rsidR="00C86240" w:rsidRPr="000B07EC" w:rsidRDefault="00C86240" w:rsidP="006A739D">
            <w:pPr>
              <w:spacing w:before="60" w:after="60" w:line="259" w:lineRule="auto"/>
              <w:rPr>
                <w:rFonts w:ascii="Lucida Sans Unicode" w:hAnsi="Lucida Sans Unicode" w:cs="Lucida Sans Unicode"/>
                <w:sz w:val="20"/>
                <w:szCs w:val="20"/>
              </w:rPr>
            </w:pPr>
            <w:r w:rsidRPr="1DD81EAC">
              <w:rPr>
                <w:rFonts w:ascii="Lucida Sans Unicode" w:hAnsi="Lucida Sans Unicode" w:cs="Lucida Sans Unicode"/>
                <w:sz w:val="20"/>
                <w:szCs w:val="20"/>
              </w:rPr>
              <w:t>Denominazione</w:t>
            </w:r>
          </w:p>
        </w:tc>
        <w:tc>
          <w:tcPr>
            <w:tcW w:w="4004" w:type="pct"/>
            <w:gridSpan w:val="4"/>
          </w:tcPr>
          <w:p w14:paraId="645BA293" w14:textId="77777777" w:rsidR="00C86240" w:rsidRPr="000B07EC" w:rsidRDefault="00C86240" w:rsidP="006A739D">
            <w:pPr>
              <w:spacing w:before="60" w:after="60"/>
              <w:jc w:val="center"/>
              <w:rPr>
                <w:rFonts w:ascii="Lucida Sans Unicode" w:hAnsi="Lucida Sans Unicode" w:cs="Lucida Sans Unicode"/>
                <w:sz w:val="20"/>
                <w:szCs w:val="20"/>
              </w:rPr>
            </w:pPr>
          </w:p>
        </w:tc>
      </w:tr>
      <w:tr w:rsidR="00C86240" w:rsidRPr="000B07EC" w14:paraId="3561A578" w14:textId="77777777" w:rsidTr="006A739D">
        <w:trPr>
          <w:cantSplit/>
        </w:trPr>
        <w:tc>
          <w:tcPr>
            <w:tcW w:w="996" w:type="pct"/>
            <w:gridSpan w:val="2"/>
            <w:vMerge w:val="restart"/>
            <w:vAlign w:val="center"/>
          </w:tcPr>
          <w:p w14:paraId="7591613C" w14:textId="77777777" w:rsidR="00C86240" w:rsidRPr="1DD81EAC" w:rsidRDefault="00C86240" w:rsidP="006A739D">
            <w:pPr>
              <w:spacing w:before="60" w:after="60" w:line="259" w:lineRule="auto"/>
              <w:rPr>
                <w:rFonts w:ascii="Lucida Sans Unicode" w:hAnsi="Lucida Sans Unicode" w:cs="Lucida Sans Unicode"/>
                <w:sz w:val="20"/>
                <w:szCs w:val="20"/>
              </w:rPr>
            </w:pPr>
            <w:r>
              <w:rPr>
                <w:rFonts w:ascii="Lucida Sans Unicode" w:hAnsi="Lucida Sans Unicode" w:cs="Lucida Sans Unicode"/>
                <w:sz w:val="20"/>
                <w:szCs w:val="20"/>
              </w:rPr>
              <w:t>Sede legale</w:t>
            </w:r>
          </w:p>
        </w:tc>
        <w:tc>
          <w:tcPr>
            <w:tcW w:w="990" w:type="pct"/>
            <w:vAlign w:val="center"/>
          </w:tcPr>
          <w:p w14:paraId="654C3022" w14:textId="77777777"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Indirizzo</w:t>
            </w:r>
            <w:r>
              <w:rPr>
                <w:rFonts w:ascii="Lucida Sans Unicode" w:hAnsi="Lucida Sans Unicode" w:cs="Lucida Sans Unicode"/>
                <w:sz w:val="20"/>
                <w:szCs w:val="20"/>
              </w:rPr>
              <w:t xml:space="preserve"> (via e n. civico)</w:t>
            </w:r>
          </w:p>
        </w:tc>
        <w:tc>
          <w:tcPr>
            <w:tcW w:w="3014" w:type="pct"/>
            <w:gridSpan w:val="3"/>
            <w:vAlign w:val="center"/>
          </w:tcPr>
          <w:p w14:paraId="36DF7393" w14:textId="77777777" w:rsidR="00C86240" w:rsidRPr="00EB7828" w:rsidRDefault="00C86240" w:rsidP="006A739D">
            <w:pPr>
              <w:spacing w:before="60" w:after="60"/>
              <w:jc w:val="center"/>
              <w:rPr>
                <w:rFonts w:ascii="Lucida Sans Unicode" w:hAnsi="Lucida Sans Unicode" w:cs="Lucida Sans Unicode"/>
                <w:b/>
                <w:sz w:val="20"/>
                <w:szCs w:val="20"/>
                <w:highlight w:val="yellow"/>
              </w:rPr>
            </w:pPr>
          </w:p>
        </w:tc>
      </w:tr>
      <w:tr w:rsidR="00C86240" w:rsidRPr="000B07EC" w14:paraId="01407AAB" w14:textId="77777777" w:rsidTr="006A739D">
        <w:trPr>
          <w:cantSplit/>
        </w:trPr>
        <w:tc>
          <w:tcPr>
            <w:tcW w:w="996" w:type="pct"/>
            <w:gridSpan w:val="2"/>
            <w:vMerge/>
            <w:vAlign w:val="center"/>
          </w:tcPr>
          <w:p w14:paraId="7E15C8FA" w14:textId="77777777"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14:paraId="24CC1D9A" w14:textId="77777777"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3014" w:type="pct"/>
            <w:gridSpan w:val="3"/>
          </w:tcPr>
          <w:p w14:paraId="45985D4F" w14:textId="77777777"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14:paraId="6243E915" w14:textId="77777777" w:rsidTr="006A739D">
        <w:trPr>
          <w:cantSplit/>
        </w:trPr>
        <w:tc>
          <w:tcPr>
            <w:tcW w:w="996" w:type="pct"/>
            <w:gridSpan w:val="2"/>
            <w:vMerge/>
            <w:vAlign w:val="center"/>
          </w:tcPr>
          <w:p w14:paraId="21AE92DE" w14:textId="77777777"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14:paraId="41451096" w14:textId="77777777" w:rsidR="00C86240" w:rsidRPr="00EB7828" w:rsidRDefault="00C86240" w:rsidP="006A739D">
            <w:pPr>
              <w:spacing w:before="60" w:after="60"/>
              <w:jc w:val="center"/>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3014" w:type="pct"/>
            <w:gridSpan w:val="3"/>
          </w:tcPr>
          <w:p w14:paraId="119A29D7" w14:textId="77777777"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14:paraId="6F30A514" w14:textId="77777777" w:rsidTr="006A739D">
        <w:trPr>
          <w:cantSplit/>
        </w:trPr>
        <w:tc>
          <w:tcPr>
            <w:tcW w:w="996" w:type="pct"/>
            <w:gridSpan w:val="2"/>
            <w:vMerge/>
            <w:vAlign w:val="center"/>
          </w:tcPr>
          <w:p w14:paraId="6251AB82" w14:textId="77777777"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14:paraId="722D951B" w14:textId="77777777"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3014" w:type="pct"/>
            <w:gridSpan w:val="3"/>
            <w:vAlign w:val="center"/>
          </w:tcPr>
          <w:p w14:paraId="59BE28D0" w14:textId="77777777"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14:paraId="1CFBB834" w14:textId="77777777" w:rsidTr="006A739D">
        <w:trPr>
          <w:cantSplit/>
        </w:trPr>
        <w:tc>
          <w:tcPr>
            <w:tcW w:w="437" w:type="pct"/>
          </w:tcPr>
          <w:p w14:paraId="3839D139" w14:textId="77777777" w:rsidR="00C86240" w:rsidRPr="000B07EC" w:rsidRDefault="00C86240" w:rsidP="006A739D">
            <w:pPr>
              <w:spacing w:before="60" w:after="60"/>
              <w:rPr>
                <w:rFonts w:ascii="Lucida Sans Unicode" w:hAnsi="Lucida Sans Unicode" w:cs="Lucida Sans Unicode"/>
                <w:sz w:val="20"/>
                <w:szCs w:val="20"/>
              </w:rPr>
            </w:pPr>
            <w:r w:rsidRPr="003E3D51">
              <w:rPr>
                <w:rFonts w:ascii="Lucida Sans Unicode" w:hAnsi="Lucida Sans Unicode" w:cs="Lucida Sans Unicode"/>
                <w:sz w:val="20"/>
                <w:szCs w:val="20"/>
              </w:rPr>
              <w:t>ABI</w:t>
            </w:r>
          </w:p>
        </w:tc>
        <w:tc>
          <w:tcPr>
            <w:tcW w:w="1659" w:type="pct"/>
            <w:gridSpan w:val="3"/>
            <w:vAlign w:val="center"/>
          </w:tcPr>
          <w:p w14:paraId="1D1C5359" w14:textId="77777777" w:rsidR="00C86240" w:rsidRPr="003E3D51" w:rsidRDefault="00C86240" w:rsidP="006A739D">
            <w:pPr>
              <w:spacing w:before="60" w:after="60"/>
              <w:rPr>
                <w:rFonts w:ascii="Lucida Sans Unicode" w:hAnsi="Lucida Sans Unicode" w:cs="Lucida Sans Unicode"/>
                <w:b/>
                <w:bCs/>
                <w:sz w:val="20"/>
                <w:szCs w:val="20"/>
              </w:rPr>
            </w:pPr>
          </w:p>
        </w:tc>
        <w:tc>
          <w:tcPr>
            <w:tcW w:w="525" w:type="pct"/>
          </w:tcPr>
          <w:p w14:paraId="62B6366D" w14:textId="77777777" w:rsidR="00C86240" w:rsidRPr="00BD5B3E" w:rsidRDefault="00C86240" w:rsidP="006A739D">
            <w:pPr>
              <w:spacing w:before="60" w:after="60"/>
              <w:rPr>
                <w:rFonts w:ascii="Lucida Sans Unicode" w:hAnsi="Lucida Sans Unicode" w:cs="Lucida Sans Unicode"/>
                <w:b/>
                <w:sz w:val="20"/>
                <w:szCs w:val="20"/>
                <w:highlight w:val="yellow"/>
              </w:rPr>
            </w:pPr>
            <w:r w:rsidRPr="003E3D51">
              <w:rPr>
                <w:rFonts w:ascii="Lucida Sans Unicode" w:hAnsi="Lucida Sans Unicode" w:cs="Lucida Sans Unicode"/>
                <w:sz w:val="20"/>
                <w:szCs w:val="20"/>
              </w:rPr>
              <w:t>CAB</w:t>
            </w:r>
          </w:p>
        </w:tc>
        <w:tc>
          <w:tcPr>
            <w:tcW w:w="2379" w:type="pct"/>
            <w:vAlign w:val="center"/>
          </w:tcPr>
          <w:p w14:paraId="0352DD2D" w14:textId="77777777" w:rsidR="00C86240" w:rsidRDefault="00C86240" w:rsidP="006A739D">
            <w:pPr>
              <w:spacing w:before="60" w:after="60"/>
              <w:rPr>
                <w:rFonts w:ascii="Lucida Sans Unicode" w:hAnsi="Lucida Sans Unicode" w:cs="Lucida Sans Unicode"/>
                <w:b/>
                <w:sz w:val="20"/>
                <w:szCs w:val="20"/>
                <w:highlight w:val="yellow"/>
              </w:rPr>
            </w:pPr>
          </w:p>
        </w:tc>
      </w:tr>
      <w:tr w:rsidR="00C86240" w:rsidRPr="000B07EC" w14:paraId="00F93B00" w14:textId="77777777" w:rsidTr="006A739D">
        <w:trPr>
          <w:cantSplit/>
        </w:trPr>
        <w:tc>
          <w:tcPr>
            <w:tcW w:w="996" w:type="pct"/>
            <w:gridSpan w:val="2"/>
          </w:tcPr>
          <w:p w14:paraId="7FD666D9" w14:textId="77777777" w:rsidR="00C86240" w:rsidRPr="000B07EC" w:rsidRDefault="00C86240"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PEC (posta elettronica certificata)</w:t>
            </w:r>
          </w:p>
        </w:tc>
        <w:tc>
          <w:tcPr>
            <w:tcW w:w="4004" w:type="pct"/>
            <w:gridSpan w:val="4"/>
          </w:tcPr>
          <w:p w14:paraId="5F34A05F" w14:textId="77777777" w:rsidR="00C86240" w:rsidRPr="000B07EC" w:rsidRDefault="00C86240" w:rsidP="006A739D">
            <w:pPr>
              <w:spacing w:before="60" w:after="60"/>
              <w:rPr>
                <w:rFonts w:ascii="Lucida Sans Unicode" w:hAnsi="Lucida Sans Unicode" w:cs="Lucida Sans Unicode"/>
                <w:sz w:val="20"/>
                <w:szCs w:val="20"/>
                <w:highlight w:val="yellow"/>
              </w:rPr>
            </w:pPr>
          </w:p>
        </w:tc>
      </w:tr>
    </w:tbl>
    <w:p w14:paraId="74592459" w14:textId="77777777" w:rsidR="00461898" w:rsidRDefault="00DB0FD9" w:rsidP="00F14C51">
      <w:pPr>
        <w:pStyle w:val="StileTitolo1NonMaiuscoletto"/>
        <w:ind w:left="720" w:hanging="720"/>
        <w:rPr>
          <w:rFonts w:ascii="Verdana" w:hAnsi="Verdana" w:cs="Lucida Sans Unicode"/>
          <w:sz w:val="22"/>
          <w:szCs w:val="22"/>
        </w:rPr>
      </w:pPr>
      <w:bookmarkStart w:id="1" w:name="_Toc226540471"/>
      <w:r w:rsidRPr="001A332A">
        <w:rPr>
          <w:rFonts w:ascii="Verdana" w:hAnsi="Verdana" w:cs="Lucida Sans Unicode"/>
          <w:sz w:val="22"/>
          <w:szCs w:val="22"/>
        </w:rPr>
        <w:t xml:space="preserve">A.1 </w:t>
      </w:r>
      <w:r w:rsidR="00F14C51" w:rsidRPr="001A332A">
        <w:rPr>
          <w:rFonts w:ascii="Verdana" w:hAnsi="Verdana" w:cs="Lucida Sans Unicode"/>
          <w:sz w:val="22"/>
          <w:szCs w:val="22"/>
        </w:rPr>
        <w:tab/>
      </w:r>
      <w:r w:rsidRPr="001A332A">
        <w:rPr>
          <w:rFonts w:ascii="Verdana" w:hAnsi="Verdana" w:cs="Lucida Sans Unicode"/>
          <w:sz w:val="22"/>
          <w:szCs w:val="22"/>
        </w:rPr>
        <w:t xml:space="preserve">Dati anagrafici </w:t>
      </w:r>
      <w:r w:rsidR="00E142FD" w:rsidRPr="001A332A">
        <w:rPr>
          <w:rFonts w:ascii="Verdana" w:hAnsi="Verdana" w:cs="Lucida Sans Unicode"/>
          <w:sz w:val="22"/>
          <w:szCs w:val="22"/>
        </w:rPr>
        <w:t xml:space="preserve">del Soggetto </w:t>
      </w:r>
      <w:r w:rsidRPr="001A332A">
        <w:rPr>
          <w:rFonts w:ascii="Verdana" w:hAnsi="Verdana" w:cs="Lucida Sans Unicode"/>
          <w:sz w:val="22"/>
          <w:szCs w:val="22"/>
        </w:rPr>
        <w:t>Proponente</w:t>
      </w:r>
      <w:bookmarkEnd w:id="1"/>
    </w:p>
    <w:p w14:paraId="1AD450C3" w14:textId="77777777" w:rsidR="00C86240" w:rsidRDefault="00C86240" w:rsidP="00C86240"/>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027"/>
        <w:gridCol w:w="418"/>
        <w:gridCol w:w="1666"/>
        <w:gridCol w:w="500"/>
        <w:gridCol w:w="279"/>
        <w:gridCol w:w="2306"/>
        <w:gridCol w:w="139"/>
        <w:gridCol w:w="36"/>
        <w:gridCol w:w="2410"/>
      </w:tblGrid>
      <w:tr w:rsidR="00C86240" w:rsidRPr="00503FF9" w14:paraId="1E55B038" w14:textId="77777777" w:rsidTr="006A739D">
        <w:trPr>
          <w:cantSplit/>
        </w:trPr>
        <w:tc>
          <w:tcPr>
            <w:tcW w:w="2027" w:type="dxa"/>
            <w:vAlign w:val="center"/>
          </w:tcPr>
          <w:p w14:paraId="5E2B138B" w14:textId="77777777" w:rsidR="00C86240" w:rsidRPr="00503FF9" w:rsidRDefault="00C86240" w:rsidP="006A739D">
            <w:pPr>
              <w:spacing w:before="60" w:after="60"/>
              <w:rPr>
                <w:rFonts w:ascii="Lucida Sans" w:hAnsi="Lucida Sans" w:cs="Lucida Sans Unicode"/>
                <w:sz w:val="20"/>
                <w:szCs w:val="20"/>
                <w:u w:val="single"/>
              </w:rPr>
            </w:pPr>
            <w:bookmarkStart w:id="2" w:name="_Hlk37166754"/>
            <w:r w:rsidRPr="00503FF9">
              <w:rPr>
                <w:rFonts w:ascii="Lucida Sans" w:hAnsi="Lucida Sans" w:cs="Lucida Sans Unicode"/>
                <w:sz w:val="20"/>
                <w:szCs w:val="20"/>
              </w:rPr>
              <w:t>Denominazione (Ragione sociale)</w:t>
            </w:r>
          </w:p>
        </w:tc>
        <w:tc>
          <w:tcPr>
            <w:tcW w:w="2584" w:type="dxa"/>
            <w:gridSpan w:val="3"/>
            <w:vAlign w:val="center"/>
          </w:tcPr>
          <w:p w14:paraId="35999902" w14:textId="77777777" w:rsidR="00C86240" w:rsidRPr="00503FF9" w:rsidRDefault="00C86240" w:rsidP="006A739D">
            <w:pPr>
              <w:spacing w:before="60" w:after="60"/>
              <w:rPr>
                <w:rFonts w:ascii="Lucida Sans" w:hAnsi="Lucida Sans" w:cs="Lucida Sans Unicode"/>
                <w:sz w:val="20"/>
                <w:szCs w:val="20"/>
              </w:rPr>
            </w:pPr>
          </w:p>
        </w:tc>
        <w:tc>
          <w:tcPr>
            <w:tcW w:w="2585" w:type="dxa"/>
            <w:gridSpan w:val="2"/>
            <w:vAlign w:val="center"/>
          </w:tcPr>
          <w:p w14:paraId="608FAF93" w14:textId="77777777" w:rsidR="00C86240" w:rsidRPr="00503FF9" w:rsidRDefault="00C86240" w:rsidP="006A739D">
            <w:pPr>
              <w:spacing w:before="60" w:after="60"/>
              <w:rPr>
                <w:rFonts w:ascii="Lucida Sans" w:hAnsi="Lucida Sans" w:cs="Lucida Sans Unicode"/>
                <w:sz w:val="20"/>
                <w:szCs w:val="20"/>
              </w:rPr>
            </w:pPr>
          </w:p>
        </w:tc>
        <w:tc>
          <w:tcPr>
            <w:tcW w:w="2585" w:type="dxa"/>
            <w:gridSpan w:val="3"/>
            <w:vAlign w:val="center"/>
          </w:tcPr>
          <w:p w14:paraId="034F900B" w14:textId="77777777" w:rsidR="00C86240" w:rsidRPr="00503FF9" w:rsidRDefault="00C86240" w:rsidP="006A739D">
            <w:pPr>
              <w:spacing w:before="60" w:after="60"/>
              <w:rPr>
                <w:rFonts w:ascii="Lucida Sans" w:hAnsi="Lucida Sans" w:cs="Lucida Sans Unicode"/>
                <w:sz w:val="20"/>
                <w:szCs w:val="20"/>
              </w:rPr>
            </w:pPr>
          </w:p>
        </w:tc>
      </w:tr>
      <w:tr w:rsidR="00C86240" w:rsidRPr="00503FF9" w14:paraId="5A342322" w14:textId="77777777" w:rsidTr="006A739D">
        <w:trPr>
          <w:cantSplit/>
        </w:trPr>
        <w:tc>
          <w:tcPr>
            <w:tcW w:w="2027" w:type="dxa"/>
            <w:vAlign w:val="center"/>
          </w:tcPr>
          <w:p w14:paraId="58560CFE"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P. IVA </w:t>
            </w:r>
          </w:p>
        </w:tc>
        <w:tc>
          <w:tcPr>
            <w:tcW w:w="2584" w:type="dxa"/>
            <w:gridSpan w:val="3"/>
            <w:vAlign w:val="center"/>
          </w:tcPr>
          <w:p w14:paraId="783D430A" w14:textId="77777777"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14:paraId="6141BD82" w14:textId="77777777" w:rsidR="00C86240" w:rsidRPr="00503FF9" w:rsidRDefault="00C86240" w:rsidP="006A739D">
            <w:pPr>
              <w:rPr>
                <w:rFonts w:ascii="Lucida Sans" w:hAnsi="Lucida Sans" w:cs="Lucida Sans Unicode"/>
                <w:sz w:val="20"/>
                <w:szCs w:val="20"/>
              </w:rPr>
            </w:pPr>
            <w:r w:rsidRPr="00503FF9">
              <w:rPr>
                <w:rFonts w:ascii="Lucida Sans" w:hAnsi="Lucida Sans" w:cs="Lucida Sans Unicode"/>
                <w:sz w:val="20"/>
                <w:szCs w:val="20"/>
              </w:rPr>
              <w:t>Codice Fiscale</w:t>
            </w:r>
          </w:p>
          <w:p w14:paraId="32100D34" w14:textId="77777777" w:rsidR="00C86240" w:rsidRPr="00503FF9" w:rsidRDefault="00C86240" w:rsidP="006A739D">
            <w:pPr>
              <w:rPr>
                <w:rFonts w:ascii="Lucida Sans" w:hAnsi="Lucida Sans"/>
                <w:highlight w:val="yellow"/>
              </w:rPr>
            </w:pPr>
            <w:r w:rsidRPr="00503FF9">
              <w:rPr>
                <w:rFonts w:ascii="Lucida Sans" w:hAnsi="Lucida Sans" w:cs="Lucida Sans Unicode"/>
                <w:sz w:val="20"/>
                <w:szCs w:val="20"/>
              </w:rPr>
              <w:t>(come da visura camerale)</w:t>
            </w:r>
          </w:p>
        </w:tc>
        <w:tc>
          <w:tcPr>
            <w:tcW w:w="2585" w:type="dxa"/>
            <w:gridSpan w:val="3"/>
            <w:vAlign w:val="center"/>
          </w:tcPr>
          <w:p w14:paraId="2CD749BA" w14:textId="77777777" w:rsidR="00C86240" w:rsidRPr="00503FF9" w:rsidRDefault="00C86240" w:rsidP="006A739D">
            <w:pPr>
              <w:rPr>
                <w:rFonts w:ascii="Lucida Sans" w:hAnsi="Lucida Sans"/>
                <w:b/>
                <w:bCs/>
                <w:highlight w:val="yellow"/>
              </w:rPr>
            </w:pPr>
          </w:p>
        </w:tc>
      </w:tr>
      <w:tr w:rsidR="00C86240" w:rsidRPr="00503FF9" w14:paraId="15FD71D9" w14:textId="77777777" w:rsidTr="006A739D">
        <w:trPr>
          <w:cantSplit/>
        </w:trPr>
        <w:tc>
          <w:tcPr>
            <w:tcW w:w="2027" w:type="dxa"/>
            <w:vAlign w:val="center"/>
          </w:tcPr>
          <w:p w14:paraId="1D34C2E5"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Natura Giuridica</w:t>
            </w:r>
          </w:p>
        </w:tc>
        <w:tc>
          <w:tcPr>
            <w:tcW w:w="7754" w:type="dxa"/>
            <w:gridSpan w:val="8"/>
            <w:vAlign w:val="center"/>
          </w:tcPr>
          <w:p w14:paraId="0C25821E"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02F8DE0E" w14:textId="77777777" w:rsidTr="006A739D">
        <w:trPr>
          <w:cantSplit/>
        </w:trPr>
        <w:tc>
          <w:tcPr>
            <w:tcW w:w="2027" w:type="dxa"/>
            <w:vAlign w:val="center"/>
          </w:tcPr>
          <w:p w14:paraId="3705471B"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Dimensione</w:t>
            </w:r>
          </w:p>
        </w:tc>
        <w:tc>
          <w:tcPr>
            <w:tcW w:w="2584" w:type="dxa"/>
            <w:gridSpan w:val="3"/>
            <w:vAlign w:val="center"/>
          </w:tcPr>
          <w:p w14:paraId="6085B644" w14:textId="77777777"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14:paraId="04AE3848" w14:textId="77777777" w:rsidR="00C86240" w:rsidRPr="00503FF9" w:rsidRDefault="006A739D" w:rsidP="006A739D">
            <w:pPr>
              <w:spacing w:before="60" w:after="60"/>
              <w:rPr>
                <w:rFonts w:ascii="Lucida Sans" w:hAnsi="Lucida Sans" w:cs="Lucida Sans Unicode"/>
                <w:b/>
                <w:sz w:val="20"/>
                <w:szCs w:val="20"/>
                <w:highlight w:val="yellow"/>
              </w:rPr>
            </w:pPr>
            <w:r w:rsidRPr="00503FF9">
              <w:rPr>
                <w:rFonts w:ascii="Lucida Sans" w:hAnsi="Lucida Sans" w:cs="Lucida Sans Unicode"/>
                <w:sz w:val="20"/>
                <w:szCs w:val="20"/>
              </w:rPr>
              <w:t xml:space="preserve">Tipologia Impresa </w:t>
            </w:r>
          </w:p>
        </w:tc>
        <w:tc>
          <w:tcPr>
            <w:tcW w:w="2585" w:type="dxa"/>
            <w:gridSpan w:val="3"/>
            <w:vAlign w:val="center"/>
          </w:tcPr>
          <w:p w14:paraId="2AB1D303"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54893C18" w14:textId="77777777" w:rsidTr="006A739D">
        <w:trPr>
          <w:cantSplit/>
        </w:trPr>
        <w:tc>
          <w:tcPr>
            <w:tcW w:w="2027" w:type="dxa"/>
            <w:vAlign w:val="center"/>
          </w:tcPr>
          <w:p w14:paraId="206B68E6"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di costituzione </w:t>
            </w:r>
          </w:p>
        </w:tc>
        <w:tc>
          <w:tcPr>
            <w:tcW w:w="2584" w:type="dxa"/>
            <w:gridSpan w:val="3"/>
            <w:vAlign w:val="center"/>
          </w:tcPr>
          <w:p w14:paraId="53A400AB" w14:textId="77777777"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14:paraId="55BA8B0B"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Scadenza impresa </w:t>
            </w:r>
          </w:p>
        </w:tc>
        <w:tc>
          <w:tcPr>
            <w:tcW w:w="2585" w:type="dxa"/>
            <w:gridSpan w:val="3"/>
            <w:vAlign w:val="center"/>
          </w:tcPr>
          <w:p w14:paraId="7075068D"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711D864E" w14:textId="77777777" w:rsidTr="006A739D">
        <w:trPr>
          <w:cantSplit/>
        </w:trPr>
        <w:tc>
          <w:tcPr>
            <w:tcW w:w="2027" w:type="dxa"/>
            <w:vAlign w:val="center"/>
          </w:tcPr>
          <w:p w14:paraId="2FD33BB6"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di inizio attività</w:t>
            </w:r>
          </w:p>
        </w:tc>
        <w:tc>
          <w:tcPr>
            <w:tcW w:w="7754" w:type="dxa"/>
            <w:gridSpan w:val="8"/>
            <w:vAlign w:val="center"/>
          </w:tcPr>
          <w:p w14:paraId="55A68A89"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07576578" w14:textId="77777777" w:rsidTr="006A739D">
        <w:trPr>
          <w:cantSplit/>
        </w:trPr>
        <w:tc>
          <w:tcPr>
            <w:tcW w:w="2027" w:type="dxa"/>
            <w:vAlign w:val="center"/>
          </w:tcPr>
          <w:p w14:paraId="14B644B1" w14:textId="77777777" w:rsidR="00C86240" w:rsidRPr="00503FF9" w:rsidRDefault="00C86240" w:rsidP="006A739D">
            <w:pPr>
              <w:keepNext/>
              <w:spacing w:before="60" w:after="60"/>
              <w:rPr>
                <w:rFonts w:ascii="Lucida Sans" w:hAnsi="Lucida Sans" w:cs="Lucida Sans Unicode"/>
                <w:sz w:val="20"/>
                <w:szCs w:val="20"/>
              </w:rPr>
            </w:pPr>
            <w:r w:rsidRPr="00503FF9">
              <w:rPr>
                <w:rFonts w:ascii="Lucida Sans" w:hAnsi="Lucida Sans" w:cs="Lucida Sans Unicode"/>
                <w:sz w:val="20"/>
                <w:szCs w:val="20"/>
              </w:rPr>
              <w:t xml:space="preserve">N. iscrizione CCIAA </w:t>
            </w:r>
          </w:p>
        </w:tc>
        <w:tc>
          <w:tcPr>
            <w:tcW w:w="2084" w:type="dxa"/>
            <w:gridSpan w:val="2"/>
            <w:vAlign w:val="center"/>
          </w:tcPr>
          <w:p w14:paraId="2F75F293" w14:textId="77777777" w:rsidR="00C86240" w:rsidRPr="00503FF9" w:rsidRDefault="00C86240" w:rsidP="006A739D">
            <w:pPr>
              <w:spacing w:before="60" w:after="60"/>
              <w:rPr>
                <w:rFonts w:ascii="Lucida Sans" w:hAnsi="Lucida Sans" w:cs="Lucida Sans Unicode"/>
                <w:sz w:val="20"/>
                <w:szCs w:val="20"/>
              </w:rPr>
            </w:pPr>
          </w:p>
        </w:tc>
        <w:tc>
          <w:tcPr>
            <w:tcW w:w="3260" w:type="dxa"/>
            <w:gridSpan w:val="5"/>
            <w:vAlign w:val="center"/>
          </w:tcPr>
          <w:p w14:paraId="5AE7B4B0" w14:textId="77777777" w:rsidR="00C86240" w:rsidRPr="00503FF9" w:rsidRDefault="00C86240" w:rsidP="006A739D">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 xml:space="preserve">Data di iscrizione CCIAA </w:t>
            </w:r>
          </w:p>
        </w:tc>
        <w:tc>
          <w:tcPr>
            <w:tcW w:w="2410" w:type="dxa"/>
            <w:vAlign w:val="center"/>
          </w:tcPr>
          <w:p w14:paraId="060BA220" w14:textId="77777777" w:rsidR="00C86240" w:rsidRPr="00503FF9" w:rsidRDefault="00C86240" w:rsidP="006A739D">
            <w:pPr>
              <w:spacing w:before="60" w:after="60"/>
              <w:rPr>
                <w:rFonts w:ascii="Lucida Sans" w:hAnsi="Lucida Sans" w:cs="Lucida Sans Unicode"/>
                <w:i/>
                <w:iCs/>
                <w:sz w:val="20"/>
                <w:szCs w:val="20"/>
              </w:rPr>
            </w:pPr>
          </w:p>
        </w:tc>
      </w:tr>
      <w:tr w:rsidR="00C86240" w:rsidRPr="00503FF9" w14:paraId="011BFA92" w14:textId="77777777" w:rsidTr="006A739D">
        <w:trPr>
          <w:cantSplit/>
        </w:trPr>
        <w:tc>
          <w:tcPr>
            <w:tcW w:w="2027" w:type="dxa"/>
            <w:vAlign w:val="center"/>
          </w:tcPr>
          <w:p w14:paraId="3EDC56C7" w14:textId="77777777" w:rsidR="00C86240" w:rsidRPr="00503FF9" w:rsidRDefault="00C86240" w:rsidP="006A739D">
            <w:pPr>
              <w:spacing w:before="60" w:after="60"/>
              <w:rPr>
                <w:rFonts w:ascii="Lucida Sans" w:hAnsi="Lucida Sans" w:cs="Lucida Sans Unicode"/>
                <w:sz w:val="20"/>
                <w:szCs w:val="20"/>
                <w:u w:val="single"/>
              </w:rPr>
            </w:pPr>
            <w:r w:rsidRPr="00503FF9">
              <w:rPr>
                <w:rFonts w:ascii="Lucida Sans" w:hAnsi="Lucida Sans" w:cs="Lucida Sans Unicode"/>
                <w:sz w:val="20"/>
                <w:szCs w:val="20"/>
              </w:rPr>
              <w:t xml:space="preserve">Prov. Iscrizione CCIAA </w:t>
            </w:r>
          </w:p>
        </w:tc>
        <w:tc>
          <w:tcPr>
            <w:tcW w:w="7754" w:type="dxa"/>
            <w:gridSpan w:val="8"/>
            <w:vAlign w:val="center"/>
          </w:tcPr>
          <w:p w14:paraId="25F9F440" w14:textId="77777777" w:rsidR="00C86240" w:rsidRPr="00503FF9" w:rsidRDefault="00C86240" w:rsidP="006A739D">
            <w:pPr>
              <w:spacing w:before="60" w:after="60"/>
              <w:rPr>
                <w:rFonts w:ascii="Lucida Sans" w:hAnsi="Lucida Sans" w:cs="Lucida Sans Unicode"/>
                <w:b/>
                <w:bCs/>
                <w:sz w:val="20"/>
                <w:szCs w:val="20"/>
                <w:highlight w:val="yellow"/>
              </w:rPr>
            </w:pPr>
          </w:p>
        </w:tc>
      </w:tr>
      <w:tr w:rsidR="00C86240" w:rsidRPr="00503FF9" w14:paraId="324A58A3" w14:textId="77777777" w:rsidTr="006A739D">
        <w:trPr>
          <w:cantSplit/>
        </w:trPr>
        <w:tc>
          <w:tcPr>
            <w:tcW w:w="2027" w:type="dxa"/>
            <w:vAlign w:val="center"/>
          </w:tcPr>
          <w:p w14:paraId="296852CF"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Settore Economico attività principale</w:t>
            </w:r>
          </w:p>
        </w:tc>
        <w:tc>
          <w:tcPr>
            <w:tcW w:w="2084" w:type="dxa"/>
            <w:gridSpan w:val="2"/>
            <w:vAlign w:val="center"/>
          </w:tcPr>
          <w:p w14:paraId="223DA9A4" w14:textId="77777777" w:rsidR="00C86240" w:rsidRPr="00503FF9" w:rsidRDefault="00C86240" w:rsidP="006A739D">
            <w:pPr>
              <w:spacing w:before="60" w:after="60"/>
              <w:rPr>
                <w:rFonts w:ascii="Lucida Sans" w:hAnsi="Lucida Sans" w:cs="Lucida Sans Unicode"/>
                <w:b/>
                <w:bCs/>
                <w:sz w:val="20"/>
                <w:szCs w:val="20"/>
                <w:highlight w:val="yellow"/>
              </w:rPr>
            </w:pPr>
          </w:p>
        </w:tc>
        <w:tc>
          <w:tcPr>
            <w:tcW w:w="3260" w:type="dxa"/>
            <w:gridSpan w:val="5"/>
            <w:vAlign w:val="center"/>
          </w:tcPr>
          <w:p w14:paraId="32A1C0C6" w14:textId="77777777" w:rsidR="00C86240" w:rsidRPr="00503FF9" w:rsidRDefault="00C86240" w:rsidP="006A739D">
            <w:pPr>
              <w:spacing w:before="60" w:after="60"/>
              <w:rPr>
                <w:rFonts w:ascii="Lucida Sans" w:hAnsi="Lucida Sans" w:cs="Lucida Sans Unicode"/>
                <w:iCs/>
                <w:sz w:val="20"/>
                <w:szCs w:val="20"/>
              </w:rPr>
            </w:pPr>
            <w:r w:rsidRPr="00503FF9">
              <w:rPr>
                <w:rFonts w:ascii="Lucida Sans" w:hAnsi="Lucida Sans" w:cs="Lucida Sans Unicode"/>
                <w:iCs/>
                <w:sz w:val="20"/>
                <w:szCs w:val="20"/>
              </w:rPr>
              <w:t>Codice ATECO 2007 attività principale</w:t>
            </w:r>
          </w:p>
        </w:tc>
        <w:tc>
          <w:tcPr>
            <w:tcW w:w="2410" w:type="dxa"/>
            <w:vAlign w:val="center"/>
          </w:tcPr>
          <w:p w14:paraId="026D3301" w14:textId="77777777" w:rsidR="00C86240" w:rsidRPr="00503FF9" w:rsidRDefault="00C86240" w:rsidP="006A739D">
            <w:pPr>
              <w:spacing w:before="60" w:after="60"/>
              <w:rPr>
                <w:rFonts w:ascii="Lucida Sans" w:hAnsi="Lucida Sans" w:cs="Lucida Sans Unicode"/>
                <w:b/>
                <w:bCs/>
                <w:sz w:val="20"/>
                <w:szCs w:val="20"/>
                <w:highlight w:val="yellow"/>
              </w:rPr>
            </w:pPr>
          </w:p>
        </w:tc>
      </w:tr>
      <w:tr w:rsidR="00C86240" w:rsidRPr="00503FF9" w14:paraId="04041CA9" w14:textId="77777777" w:rsidTr="006A739D">
        <w:trPr>
          <w:cantSplit/>
        </w:trPr>
        <w:tc>
          <w:tcPr>
            <w:tcW w:w="9781" w:type="dxa"/>
            <w:gridSpan w:val="9"/>
            <w:shd w:val="clear" w:color="auto" w:fill="BFBFBF" w:themeFill="background1" w:themeFillShade="BF"/>
            <w:vAlign w:val="center"/>
          </w:tcPr>
          <w:p w14:paraId="693727F0"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Contatti</w:t>
            </w:r>
            <w:r>
              <w:rPr>
                <w:rFonts w:ascii="Lucida Sans" w:hAnsi="Lucida Sans" w:cs="Lucida Sans Unicode"/>
                <w:sz w:val="20"/>
                <w:szCs w:val="20"/>
              </w:rPr>
              <w:t xml:space="preserve"> del soggetto proponente</w:t>
            </w:r>
          </w:p>
        </w:tc>
      </w:tr>
      <w:tr w:rsidR="00C86240" w:rsidRPr="00503FF9" w14:paraId="432AA8ED" w14:textId="77777777" w:rsidTr="004708D7">
        <w:trPr>
          <w:cantSplit/>
          <w:trHeight w:val="515"/>
        </w:trPr>
        <w:tc>
          <w:tcPr>
            <w:tcW w:w="2027" w:type="dxa"/>
            <w:vAlign w:val="center"/>
          </w:tcPr>
          <w:p w14:paraId="2CCC41EF"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084" w:type="dxa"/>
            <w:gridSpan w:val="2"/>
            <w:vAlign w:val="center"/>
          </w:tcPr>
          <w:p w14:paraId="330A2CB1" w14:textId="77777777" w:rsidR="00C86240" w:rsidRPr="00503FF9" w:rsidRDefault="00C86240" w:rsidP="006A739D">
            <w:pPr>
              <w:spacing w:before="60" w:after="60"/>
              <w:rPr>
                <w:rFonts w:ascii="Lucida Sans" w:hAnsi="Lucida Sans" w:cs="Lucida Sans Unicode"/>
                <w:sz w:val="20"/>
                <w:szCs w:val="20"/>
              </w:rPr>
            </w:pPr>
          </w:p>
        </w:tc>
        <w:tc>
          <w:tcPr>
            <w:tcW w:w="3260" w:type="dxa"/>
            <w:gridSpan w:val="5"/>
            <w:vAlign w:val="center"/>
          </w:tcPr>
          <w:p w14:paraId="286144FD"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e-mail</w:t>
            </w:r>
          </w:p>
        </w:tc>
        <w:tc>
          <w:tcPr>
            <w:tcW w:w="2410" w:type="dxa"/>
            <w:vAlign w:val="center"/>
          </w:tcPr>
          <w:p w14:paraId="36A06AB6" w14:textId="77777777" w:rsidR="00C86240" w:rsidRPr="00503FF9" w:rsidRDefault="00C86240" w:rsidP="006A739D">
            <w:pPr>
              <w:spacing w:before="60" w:after="60"/>
              <w:rPr>
                <w:rFonts w:ascii="Lucida Sans" w:hAnsi="Lucida Sans" w:cs="Lucida Sans Unicode"/>
                <w:sz w:val="20"/>
                <w:szCs w:val="20"/>
              </w:rPr>
            </w:pPr>
          </w:p>
        </w:tc>
      </w:tr>
      <w:tr w:rsidR="00C86240" w:rsidRPr="00503FF9" w14:paraId="2031F03F" w14:textId="77777777" w:rsidTr="006A739D">
        <w:trPr>
          <w:cantSplit/>
        </w:trPr>
        <w:tc>
          <w:tcPr>
            <w:tcW w:w="2027" w:type="dxa"/>
            <w:vAlign w:val="center"/>
          </w:tcPr>
          <w:p w14:paraId="569F59A6"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PEC</w:t>
            </w:r>
            <w:r w:rsidR="00A70309">
              <w:rPr>
                <w:rFonts w:ascii="Lucida Sans" w:hAnsi="Lucida Sans" w:cs="Lucida Sans Unicode"/>
                <w:sz w:val="20"/>
                <w:szCs w:val="20"/>
              </w:rPr>
              <w:t xml:space="preserve"> * </w:t>
            </w:r>
          </w:p>
        </w:tc>
        <w:tc>
          <w:tcPr>
            <w:tcW w:w="7754" w:type="dxa"/>
            <w:gridSpan w:val="8"/>
            <w:vAlign w:val="center"/>
          </w:tcPr>
          <w:p w14:paraId="3A3F0F12" w14:textId="77777777" w:rsidR="00C86240" w:rsidRPr="00503FF9" w:rsidRDefault="00C86240" w:rsidP="006A739D">
            <w:pPr>
              <w:spacing w:before="60" w:after="60"/>
              <w:rPr>
                <w:rFonts w:ascii="Lucida Sans" w:hAnsi="Lucida Sans" w:cs="Lucida Sans Unicode"/>
                <w:b/>
                <w:bCs/>
                <w:sz w:val="20"/>
                <w:szCs w:val="20"/>
                <w:highlight w:val="yellow"/>
              </w:rPr>
            </w:pPr>
          </w:p>
        </w:tc>
      </w:tr>
      <w:tr w:rsidR="00C86240" w:rsidRPr="002348FC" w14:paraId="71701F1E" w14:textId="77777777" w:rsidTr="006A739D">
        <w:trPr>
          <w:cantSplit/>
        </w:trPr>
        <w:tc>
          <w:tcPr>
            <w:tcW w:w="9781" w:type="dxa"/>
            <w:gridSpan w:val="9"/>
            <w:shd w:val="clear" w:color="auto" w:fill="D9D9D9" w:themeFill="background1" w:themeFillShade="D9"/>
            <w:vAlign w:val="center"/>
          </w:tcPr>
          <w:p w14:paraId="36DA5809" w14:textId="77777777" w:rsidR="00C86240" w:rsidRPr="002348FC" w:rsidRDefault="00C86240" w:rsidP="006A739D">
            <w:pPr>
              <w:spacing w:before="60" w:after="60"/>
              <w:rPr>
                <w:rFonts w:ascii="Lucida Sans Unicode" w:hAnsi="Lucida Sans Unicode" w:cs="Lucida Sans Unicode"/>
                <w:b/>
                <w:bCs/>
                <w:sz w:val="20"/>
                <w:szCs w:val="20"/>
                <w:highlight w:val="yellow"/>
              </w:rPr>
            </w:pPr>
            <w:r w:rsidRPr="000B07EC">
              <w:rPr>
                <w:rFonts w:ascii="Lucida Sans Unicode" w:hAnsi="Lucida Sans Unicode" w:cs="Lucida Sans Unicode"/>
                <w:sz w:val="20"/>
                <w:szCs w:val="20"/>
              </w:rPr>
              <w:t>Sede Legale</w:t>
            </w:r>
          </w:p>
        </w:tc>
      </w:tr>
      <w:tr w:rsidR="00C86240" w14:paraId="3DAA904B" w14:textId="77777777" w:rsidTr="006A739D">
        <w:trPr>
          <w:cantSplit/>
        </w:trPr>
        <w:tc>
          <w:tcPr>
            <w:tcW w:w="2445" w:type="dxa"/>
            <w:gridSpan w:val="2"/>
            <w:vAlign w:val="center"/>
          </w:tcPr>
          <w:p w14:paraId="7566B788" w14:textId="77777777" w:rsidR="00C86240" w:rsidRDefault="00C86240" w:rsidP="006A739D">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14:paraId="009BE382" w14:textId="77777777"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14:paraId="77739285" w14:textId="77777777"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14:paraId="27C8DD2C" w14:textId="77777777"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14:paraId="5FD9B2BB" w14:textId="77777777" w:rsidR="00C86240" w:rsidRDefault="00C86240" w:rsidP="006A739D">
            <w:pPr>
              <w:spacing w:before="60" w:after="60"/>
              <w:rPr>
                <w:rFonts w:ascii="Lucida Sans Unicode" w:hAnsi="Lucida Sans Unicode" w:cs="Lucida Sans Unicode"/>
                <w:b/>
                <w:sz w:val="20"/>
                <w:szCs w:val="20"/>
                <w:highlight w:val="yellow"/>
              </w:rPr>
            </w:pPr>
          </w:p>
        </w:tc>
      </w:tr>
      <w:tr w:rsidR="00C86240" w14:paraId="36BFA62C" w14:textId="77777777" w:rsidTr="006A739D">
        <w:trPr>
          <w:cantSplit/>
        </w:trPr>
        <w:tc>
          <w:tcPr>
            <w:tcW w:w="2445" w:type="dxa"/>
            <w:gridSpan w:val="2"/>
            <w:vAlign w:val="center"/>
          </w:tcPr>
          <w:p w14:paraId="536E5759" w14:textId="77777777"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14:paraId="4B19E3D2" w14:textId="77777777"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14:paraId="3B45DE1C" w14:textId="77777777"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14:paraId="0266A474" w14:textId="77777777" w:rsidR="00C86240" w:rsidRDefault="00C86240" w:rsidP="006A739D">
            <w:pPr>
              <w:spacing w:before="60" w:after="60"/>
              <w:rPr>
                <w:rFonts w:ascii="Lucida Sans Unicode" w:hAnsi="Lucida Sans Unicode" w:cs="Lucida Sans Unicode"/>
                <w:b/>
                <w:sz w:val="20"/>
                <w:szCs w:val="20"/>
                <w:highlight w:val="yellow"/>
              </w:rPr>
            </w:pPr>
          </w:p>
        </w:tc>
      </w:tr>
      <w:tr w:rsidR="00C86240" w14:paraId="24C56FF7" w14:textId="77777777" w:rsidTr="006A739D">
        <w:trPr>
          <w:cantSplit/>
        </w:trPr>
        <w:tc>
          <w:tcPr>
            <w:tcW w:w="9781" w:type="dxa"/>
            <w:gridSpan w:val="9"/>
            <w:shd w:val="clear" w:color="auto" w:fill="D9D9D9" w:themeFill="background1" w:themeFillShade="D9"/>
            <w:vAlign w:val="center"/>
          </w:tcPr>
          <w:p w14:paraId="7156AA05" w14:textId="77777777"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lastRenderedPageBreak/>
              <w:t>Sede Operativa</w:t>
            </w:r>
          </w:p>
        </w:tc>
      </w:tr>
      <w:tr w:rsidR="00C86240" w14:paraId="779D6B52" w14:textId="77777777" w:rsidTr="006A739D">
        <w:trPr>
          <w:cantSplit/>
          <w:trHeight w:val="865"/>
        </w:trPr>
        <w:tc>
          <w:tcPr>
            <w:tcW w:w="2445" w:type="dxa"/>
            <w:gridSpan w:val="2"/>
            <w:vAlign w:val="center"/>
          </w:tcPr>
          <w:p w14:paraId="45650ACE" w14:textId="77777777" w:rsidR="00C86240" w:rsidRDefault="00C86240" w:rsidP="006A739D">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14:paraId="505C63E4" w14:textId="77777777"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14:paraId="0371009E" w14:textId="77777777"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14:paraId="21315842" w14:textId="77777777"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14:paraId="7D13B1EA" w14:textId="77777777" w:rsidR="00C86240" w:rsidRDefault="00C86240" w:rsidP="006A739D">
            <w:pPr>
              <w:spacing w:before="60" w:after="60"/>
              <w:rPr>
                <w:rFonts w:ascii="Lucida Sans Unicode" w:hAnsi="Lucida Sans Unicode" w:cs="Lucida Sans Unicode"/>
                <w:b/>
                <w:sz w:val="20"/>
                <w:szCs w:val="20"/>
                <w:highlight w:val="yellow"/>
              </w:rPr>
            </w:pPr>
          </w:p>
        </w:tc>
      </w:tr>
      <w:tr w:rsidR="00C86240" w14:paraId="66ABFA74" w14:textId="77777777" w:rsidTr="006A739D">
        <w:trPr>
          <w:cantSplit/>
          <w:trHeight w:val="865"/>
        </w:trPr>
        <w:tc>
          <w:tcPr>
            <w:tcW w:w="2445" w:type="dxa"/>
            <w:gridSpan w:val="2"/>
            <w:vAlign w:val="center"/>
          </w:tcPr>
          <w:p w14:paraId="6D2B18CE" w14:textId="77777777"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14:paraId="296385F5" w14:textId="77777777"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14:paraId="6A16C9DD" w14:textId="77777777" w:rsidR="00C86240" w:rsidRDefault="006A739D"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14:paraId="074B1687" w14:textId="77777777" w:rsidR="00C86240" w:rsidRDefault="00C86240" w:rsidP="006A739D">
            <w:pPr>
              <w:spacing w:before="60" w:after="60"/>
              <w:rPr>
                <w:rFonts w:ascii="Lucida Sans Unicode" w:hAnsi="Lucida Sans Unicode" w:cs="Lucida Sans Unicode"/>
                <w:b/>
                <w:sz w:val="20"/>
                <w:szCs w:val="20"/>
                <w:highlight w:val="yellow"/>
              </w:rPr>
            </w:pPr>
          </w:p>
        </w:tc>
      </w:tr>
    </w:tbl>
    <w:p w14:paraId="6EB423EE" w14:textId="77777777" w:rsidR="00EF69A4" w:rsidRPr="001C51CF" w:rsidRDefault="00EF69A4" w:rsidP="001F7927">
      <w:pPr>
        <w:spacing w:before="60" w:after="60"/>
        <w:jc w:val="both"/>
        <w:rPr>
          <w:rFonts w:ascii="Verdana" w:hAnsi="Verdana" w:cs="Lucida Sans Unicode"/>
          <w:sz w:val="20"/>
          <w:szCs w:val="20"/>
        </w:rPr>
      </w:pPr>
      <w:bookmarkStart w:id="3" w:name="_Hlk37179806"/>
      <w:bookmarkEnd w:id="2"/>
      <w:r w:rsidRPr="003D107C">
        <w:rPr>
          <w:rFonts w:ascii="Verdana" w:hAnsi="Verdana" w:cs="Lucida Sans Unicode"/>
          <w:sz w:val="20"/>
          <w:szCs w:val="20"/>
        </w:rPr>
        <w:t>* L’indirizzo PEC indicato è eletto quale domicilio digitale limitatamente alla domanda in oggetto. È pertanto onere del Soggetto Proponente, mediante accesso alla propria area di lavoro sulla piattaforma telematica, verificare l'indirizzo PEC comunicato in sede di domanda e, in caso di variazioni, mantenere aggiornata l'indicazione in esso riportata.</w:t>
      </w:r>
    </w:p>
    <w:bookmarkEnd w:id="3"/>
    <w:p w14:paraId="0FD361F7" w14:textId="77777777" w:rsidR="00C86240" w:rsidRPr="001A332A" w:rsidRDefault="00C86240" w:rsidP="00C86240"/>
    <w:p w14:paraId="3B6207FD" w14:textId="77777777" w:rsidR="00424A6F" w:rsidRPr="001A332A" w:rsidRDefault="00AC4D77" w:rsidP="00F14C51">
      <w:pPr>
        <w:pStyle w:val="StileTitolo1NonMaiuscoletto"/>
        <w:ind w:left="720" w:hanging="720"/>
        <w:rPr>
          <w:rFonts w:ascii="Verdana" w:hAnsi="Verdana" w:cs="Lucida Sans Unicode"/>
          <w:sz w:val="22"/>
          <w:szCs w:val="22"/>
        </w:rPr>
      </w:pPr>
      <w:bookmarkStart w:id="4" w:name="_Toc226540472"/>
      <w:r w:rsidRPr="001A332A">
        <w:rPr>
          <w:rFonts w:ascii="Verdana" w:hAnsi="Verdana" w:cs="Lucida Sans Unicode"/>
          <w:sz w:val="22"/>
          <w:szCs w:val="22"/>
        </w:rPr>
        <w:t xml:space="preserve">A.2 </w:t>
      </w:r>
      <w:r w:rsidR="00F14C51" w:rsidRPr="001A332A">
        <w:rPr>
          <w:rFonts w:ascii="Verdana" w:hAnsi="Verdana" w:cs="Lucida Sans Unicode"/>
          <w:sz w:val="22"/>
          <w:szCs w:val="22"/>
        </w:rPr>
        <w:tab/>
      </w:r>
      <w:r w:rsidRPr="001A332A">
        <w:rPr>
          <w:rFonts w:ascii="Verdana" w:hAnsi="Verdana" w:cs="Lucida Sans Unicode"/>
          <w:sz w:val="22"/>
          <w:szCs w:val="22"/>
        </w:rPr>
        <w:t>Dati di sintesi sull’iniziativa</w:t>
      </w:r>
      <w:bookmarkEnd w:id="4"/>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974"/>
        <w:gridCol w:w="2733"/>
        <w:gridCol w:w="2471"/>
        <w:gridCol w:w="2603"/>
      </w:tblGrid>
      <w:tr w:rsidR="00C86240" w:rsidRPr="00503FF9" w14:paraId="30421E2B" w14:textId="77777777" w:rsidTr="006A739D">
        <w:tc>
          <w:tcPr>
            <w:tcW w:w="1974" w:type="dxa"/>
            <w:vAlign w:val="center"/>
          </w:tcPr>
          <w:p w14:paraId="3AD944C9" w14:textId="77777777" w:rsidR="00C86240" w:rsidRPr="00503FF9" w:rsidRDefault="00C86240" w:rsidP="00721DA3">
            <w:pPr>
              <w:spacing w:before="60" w:after="60"/>
              <w:rPr>
                <w:rFonts w:ascii="Lucida Sans" w:hAnsi="Lucida Sans" w:cs="Lucida Sans Unicode"/>
                <w:sz w:val="20"/>
                <w:szCs w:val="20"/>
              </w:rPr>
            </w:pPr>
            <w:bookmarkStart w:id="5" w:name="_Toc226540473"/>
            <w:r w:rsidRPr="001A332A">
              <w:rPr>
                <w:rFonts w:ascii="Verdana" w:hAnsi="Verdana" w:cs="Lucida Sans Unicode"/>
                <w:sz w:val="20"/>
                <w:szCs w:val="20"/>
              </w:rPr>
              <w:t>Tipologia Iniziativa</w:t>
            </w:r>
          </w:p>
        </w:tc>
        <w:tc>
          <w:tcPr>
            <w:tcW w:w="7807" w:type="dxa"/>
            <w:gridSpan w:val="3"/>
          </w:tcPr>
          <w:p w14:paraId="3C309E9F" w14:textId="77777777" w:rsidR="00C86240" w:rsidRPr="00503FF9" w:rsidRDefault="00C86240" w:rsidP="00721DA3">
            <w:pPr>
              <w:spacing w:before="60" w:after="60"/>
              <w:jc w:val="both"/>
              <w:rPr>
                <w:rFonts w:ascii="Lucida Sans" w:hAnsi="Lucida Sans" w:cs="Lucida Sans Unicode"/>
                <w:sz w:val="20"/>
                <w:szCs w:val="20"/>
              </w:rPr>
            </w:pPr>
            <w:r>
              <w:rPr>
                <w:rFonts w:ascii="Verdana" w:hAnsi="Verdana" w:cs="Lucida Sans Unicode"/>
                <w:sz w:val="20"/>
                <w:szCs w:val="20"/>
              </w:rPr>
              <w:t>i</w:t>
            </w:r>
            <w:r w:rsidRPr="001A332A">
              <w:rPr>
                <w:rFonts w:ascii="Verdana" w:hAnsi="Verdana" w:cs="Lucida Sans Unicode"/>
                <w:sz w:val="20"/>
                <w:szCs w:val="20"/>
              </w:rPr>
              <w:t xml:space="preserve">. </w:t>
            </w:r>
            <w:r w:rsidR="00721DA3">
              <w:rPr>
                <w:rFonts w:ascii="Verdana" w:hAnsi="Verdana"/>
                <w:sz w:val="18"/>
                <w:szCs w:val="18"/>
              </w:rPr>
              <w:t>N</w:t>
            </w:r>
            <w:r w:rsidRPr="001A332A">
              <w:rPr>
                <w:rFonts w:ascii="Verdana" w:hAnsi="Verdana"/>
                <w:sz w:val="18"/>
                <w:szCs w:val="18"/>
              </w:rPr>
              <w:t>uovo finanziamento finalizzato a coprire carenze di liquidità legate a danni causati dall’epidemia “Covid19”.</w:t>
            </w:r>
          </w:p>
        </w:tc>
      </w:tr>
      <w:tr w:rsidR="00C86240" w:rsidRPr="00503FF9" w14:paraId="17BE1A5A" w14:textId="77777777" w:rsidTr="006A739D">
        <w:trPr>
          <w:trHeight w:val="636"/>
        </w:trPr>
        <w:tc>
          <w:tcPr>
            <w:tcW w:w="1974" w:type="dxa"/>
            <w:vAlign w:val="center"/>
          </w:tcPr>
          <w:p w14:paraId="738C1A61"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Descrizione sintetica dell’iniziativa</w:t>
            </w:r>
          </w:p>
        </w:tc>
        <w:tc>
          <w:tcPr>
            <w:tcW w:w="7807" w:type="dxa"/>
            <w:gridSpan w:val="3"/>
            <w:vAlign w:val="center"/>
          </w:tcPr>
          <w:p w14:paraId="60DCF55F" w14:textId="77777777" w:rsidR="00C86240" w:rsidRPr="00503FF9" w:rsidRDefault="00C86240" w:rsidP="006A739D">
            <w:pPr>
              <w:spacing w:before="60" w:after="60"/>
              <w:rPr>
                <w:rFonts w:ascii="Lucida Sans" w:hAnsi="Lucida Sans" w:cs="Lucida Sans Unicode"/>
                <w:sz w:val="18"/>
                <w:szCs w:val="18"/>
              </w:rPr>
            </w:pPr>
          </w:p>
        </w:tc>
      </w:tr>
      <w:tr w:rsidR="00C86240" w:rsidRPr="00503FF9" w14:paraId="4A3C888B" w14:textId="77777777" w:rsidTr="006A739D">
        <w:trPr>
          <w:trHeight w:val="636"/>
        </w:trPr>
        <w:tc>
          <w:tcPr>
            <w:tcW w:w="1974" w:type="dxa"/>
            <w:vAlign w:val="center"/>
          </w:tcPr>
          <w:p w14:paraId="7305A431"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Categoria di appartenenza</w:t>
            </w:r>
          </w:p>
        </w:tc>
        <w:tc>
          <w:tcPr>
            <w:tcW w:w="7807" w:type="dxa"/>
            <w:gridSpan w:val="3"/>
            <w:vAlign w:val="center"/>
          </w:tcPr>
          <w:p w14:paraId="3A78E02A"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08A8C66B" w14:textId="77777777" w:rsidTr="006A739D">
        <w:trPr>
          <w:trHeight w:val="636"/>
        </w:trPr>
        <w:tc>
          <w:tcPr>
            <w:tcW w:w="1974" w:type="dxa"/>
            <w:vAlign w:val="center"/>
          </w:tcPr>
          <w:p w14:paraId="0F4F1BCF" w14:textId="77777777" w:rsidR="00C86240" w:rsidRPr="00503FF9" w:rsidRDefault="00C86240" w:rsidP="006A739D">
            <w:pPr>
              <w:spacing w:before="60" w:after="60"/>
              <w:rPr>
                <w:rFonts w:ascii="Lucida Sans" w:hAnsi="Lucida Sans" w:cs="Lucida Sans Unicode"/>
                <w:sz w:val="20"/>
                <w:szCs w:val="20"/>
              </w:rPr>
            </w:pPr>
            <w:r w:rsidRPr="00AF604F">
              <w:rPr>
                <w:rFonts w:ascii="Lucida Sans" w:hAnsi="Lucida Sans" w:cs="Lucida Sans Unicode"/>
                <w:sz w:val="20"/>
                <w:szCs w:val="20"/>
              </w:rPr>
              <w:t>Settore economico</w:t>
            </w:r>
          </w:p>
        </w:tc>
        <w:tc>
          <w:tcPr>
            <w:tcW w:w="7807" w:type="dxa"/>
            <w:gridSpan w:val="3"/>
            <w:vAlign w:val="center"/>
          </w:tcPr>
          <w:p w14:paraId="68EA8979"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4797DECB" w14:textId="77777777" w:rsidTr="006A739D">
        <w:trPr>
          <w:trHeight w:val="636"/>
        </w:trPr>
        <w:tc>
          <w:tcPr>
            <w:tcW w:w="1974" w:type="dxa"/>
            <w:vAlign w:val="center"/>
          </w:tcPr>
          <w:p w14:paraId="4DD0BA15" w14:textId="77777777" w:rsidR="00C86240" w:rsidRPr="00503FF9" w:rsidRDefault="00C86240" w:rsidP="006A739D">
            <w:pPr>
              <w:spacing w:before="60" w:after="60"/>
              <w:rPr>
                <w:rFonts w:ascii="Lucida Sans" w:hAnsi="Lucida Sans" w:cs="Lucida Sans Unicode"/>
                <w:sz w:val="20"/>
                <w:szCs w:val="20"/>
              </w:rPr>
            </w:pPr>
            <w:r w:rsidRPr="00AF604F">
              <w:rPr>
                <w:rFonts w:ascii="Lucida Sans" w:hAnsi="Lucida Sans" w:cs="Lucida Sans Unicode"/>
                <w:sz w:val="20"/>
                <w:szCs w:val="20"/>
              </w:rPr>
              <w:t>Codice ATECO 2007</w:t>
            </w:r>
          </w:p>
        </w:tc>
        <w:tc>
          <w:tcPr>
            <w:tcW w:w="7807" w:type="dxa"/>
            <w:gridSpan w:val="3"/>
            <w:vAlign w:val="center"/>
          </w:tcPr>
          <w:p w14:paraId="5B7F8ED8"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20FB778F" w14:textId="77777777" w:rsidTr="006A739D">
        <w:trPr>
          <w:cantSplit/>
        </w:trPr>
        <w:tc>
          <w:tcPr>
            <w:tcW w:w="1974" w:type="dxa"/>
            <w:vAlign w:val="center"/>
          </w:tcPr>
          <w:p w14:paraId="284AE1EC"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inizio </w:t>
            </w:r>
            <w:r>
              <w:rPr>
                <w:rFonts w:ascii="Lucida Sans" w:hAnsi="Lucida Sans" w:cs="Lucida Sans Unicode"/>
                <w:sz w:val="20"/>
                <w:szCs w:val="20"/>
              </w:rPr>
              <w:t>operazione</w:t>
            </w:r>
          </w:p>
        </w:tc>
        <w:tc>
          <w:tcPr>
            <w:tcW w:w="2733" w:type="dxa"/>
            <w:vAlign w:val="center"/>
          </w:tcPr>
          <w:p w14:paraId="5BC9DBD8" w14:textId="77777777" w:rsidR="00C86240" w:rsidRPr="00503FF9" w:rsidRDefault="00C86240" w:rsidP="004708D7">
            <w:pPr>
              <w:spacing w:before="60" w:after="60"/>
              <w:rPr>
                <w:rFonts w:ascii="Lucida Sans" w:hAnsi="Lucida Sans" w:cs="Lucida Sans Unicode"/>
                <w:b/>
                <w:sz w:val="20"/>
                <w:szCs w:val="20"/>
                <w:highlight w:val="yellow"/>
              </w:rPr>
            </w:pPr>
          </w:p>
        </w:tc>
        <w:tc>
          <w:tcPr>
            <w:tcW w:w="2471" w:type="dxa"/>
            <w:vAlign w:val="center"/>
          </w:tcPr>
          <w:p w14:paraId="6A03E7C0" w14:textId="77777777" w:rsidR="00C86240" w:rsidRPr="00503FF9" w:rsidRDefault="00C86240" w:rsidP="006A739D">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fine </w:t>
            </w:r>
            <w:r>
              <w:rPr>
                <w:rFonts w:ascii="Lucida Sans" w:hAnsi="Lucida Sans" w:cs="Lucida Sans Unicode"/>
                <w:sz w:val="20"/>
                <w:szCs w:val="20"/>
              </w:rPr>
              <w:t>operazione</w:t>
            </w:r>
          </w:p>
        </w:tc>
        <w:tc>
          <w:tcPr>
            <w:tcW w:w="2603" w:type="dxa"/>
            <w:vAlign w:val="center"/>
          </w:tcPr>
          <w:p w14:paraId="32DE9B60" w14:textId="77777777"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14:paraId="620715F8" w14:textId="77777777" w:rsidTr="006A739D">
        <w:trPr>
          <w:cantSplit/>
        </w:trPr>
        <w:tc>
          <w:tcPr>
            <w:tcW w:w="9781" w:type="dxa"/>
            <w:gridSpan w:val="4"/>
            <w:shd w:val="clear" w:color="auto" w:fill="BFBFBF" w:themeFill="background1" w:themeFillShade="BF"/>
            <w:vAlign w:val="center"/>
          </w:tcPr>
          <w:p w14:paraId="6A267FF0" w14:textId="77777777" w:rsidR="00C86240" w:rsidRPr="00503FF9" w:rsidRDefault="00145245" w:rsidP="006A739D">
            <w:pPr>
              <w:tabs>
                <w:tab w:val="left" w:pos="2052"/>
              </w:tabs>
              <w:spacing w:before="60" w:after="60"/>
              <w:rPr>
                <w:rFonts w:ascii="Lucida Sans" w:hAnsi="Lucida Sans" w:cs="Lucida Sans Unicode"/>
                <w:sz w:val="20"/>
                <w:szCs w:val="20"/>
              </w:rPr>
            </w:pPr>
            <w:r w:rsidRPr="00145245">
              <w:rPr>
                <w:rFonts w:ascii="Lucida Sans" w:hAnsi="Lucida Sans" w:cs="Lucida Sans Unicode"/>
                <w:sz w:val="20"/>
                <w:szCs w:val="20"/>
              </w:rPr>
              <w:t>Finalità operazione finanziata</w:t>
            </w:r>
          </w:p>
        </w:tc>
      </w:tr>
      <w:tr w:rsidR="00C86240" w:rsidRPr="00503FF9" w14:paraId="7AC46396" w14:textId="77777777" w:rsidTr="006A739D">
        <w:trPr>
          <w:cantSplit/>
        </w:trPr>
        <w:tc>
          <w:tcPr>
            <w:tcW w:w="7178" w:type="dxa"/>
            <w:gridSpan w:val="3"/>
          </w:tcPr>
          <w:p w14:paraId="44E2A7A1" w14:textId="77777777" w:rsidR="00C86240" w:rsidRPr="00503FF9" w:rsidRDefault="00516117" w:rsidP="006A739D">
            <w:pPr>
              <w:spacing w:before="60" w:after="60"/>
              <w:rPr>
                <w:rFonts w:ascii="Lucida Sans" w:hAnsi="Lucida Sans" w:cs="Lucida Sans Unicode"/>
                <w:sz w:val="20"/>
                <w:szCs w:val="20"/>
              </w:rPr>
            </w:pPr>
            <w:r>
              <w:rPr>
                <w:rFonts w:ascii="Lucida Sans" w:hAnsi="Lucida Sans" w:cs="Lucida Sans Unicode"/>
                <w:sz w:val="20"/>
                <w:szCs w:val="20"/>
              </w:rPr>
              <w:t>i</w:t>
            </w:r>
            <w:r w:rsidR="00C86240">
              <w:rPr>
                <w:rFonts w:ascii="Lucida Sans" w:hAnsi="Lucida Sans" w:cs="Lucida Sans Unicode"/>
                <w:sz w:val="20"/>
                <w:szCs w:val="20"/>
              </w:rPr>
              <w:t>) Circolante</w:t>
            </w:r>
            <w:r w:rsidR="004708D7">
              <w:rPr>
                <w:rStyle w:val="Rimandonotaapidipagina"/>
                <w:rFonts w:ascii="Lucida Sans" w:hAnsi="Lucida Sans" w:cs="Lucida Sans Unicode"/>
                <w:sz w:val="20"/>
                <w:szCs w:val="20"/>
              </w:rPr>
              <w:footnoteReference w:id="2"/>
            </w:r>
          </w:p>
        </w:tc>
        <w:tc>
          <w:tcPr>
            <w:tcW w:w="2603" w:type="dxa"/>
          </w:tcPr>
          <w:p w14:paraId="4645B1D7" w14:textId="77777777" w:rsidR="00C86240" w:rsidRPr="00503FF9" w:rsidRDefault="00C86240" w:rsidP="006A739D">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C86240" w:rsidRPr="00503FF9" w14:paraId="0C2192E7" w14:textId="77777777" w:rsidTr="006A739D">
        <w:trPr>
          <w:cantSplit/>
        </w:trPr>
        <w:tc>
          <w:tcPr>
            <w:tcW w:w="7178" w:type="dxa"/>
            <w:gridSpan w:val="3"/>
            <w:vAlign w:val="center"/>
          </w:tcPr>
          <w:p w14:paraId="5B2D7391" w14:textId="77777777" w:rsidR="00C86240" w:rsidRPr="00503FF9" w:rsidRDefault="00C86240" w:rsidP="006A739D">
            <w:pPr>
              <w:spacing w:before="60" w:after="60"/>
              <w:jc w:val="right"/>
              <w:rPr>
                <w:rFonts w:ascii="Lucida Sans" w:hAnsi="Lucida Sans" w:cs="Lucida Sans Unicode"/>
                <w:sz w:val="20"/>
                <w:szCs w:val="20"/>
              </w:rPr>
            </w:pPr>
            <w:r>
              <w:rPr>
                <w:rFonts w:ascii="Lucida Sans" w:hAnsi="Lucida Sans" w:cs="Lucida Sans Unicode"/>
                <w:sz w:val="20"/>
                <w:szCs w:val="20"/>
              </w:rPr>
              <w:t>Totale</w:t>
            </w:r>
          </w:p>
        </w:tc>
        <w:tc>
          <w:tcPr>
            <w:tcW w:w="2603" w:type="dxa"/>
            <w:vAlign w:val="center"/>
          </w:tcPr>
          <w:p w14:paraId="79B76819" w14:textId="77777777" w:rsidR="00C86240" w:rsidRPr="00503FF9" w:rsidRDefault="00C86240" w:rsidP="004708D7">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C86240" w:rsidRPr="00503FF9" w14:paraId="3E2786FC" w14:textId="77777777" w:rsidTr="006A739D">
        <w:trPr>
          <w:cantSplit/>
        </w:trPr>
        <w:tc>
          <w:tcPr>
            <w:tcW w:w="9781" w:type="dxa"/>
            <w:gridSpan w:val="4"/>
            <w:shd w:val="clear" w:color="auto" w:fill="BFBFBF" w:themeFill="background1" w:themeFillShade="BF"/>
          </w:tcPr>
          <w:p w14:paraId="7F0D594B" w14:textId="77777777" w:rsidR="00C86240" w:rsidRPr="00503FF9" w:rsidRDefault="00C86240" w:rsidP="006A739D">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Ubicazione iniziativa</w:t>
            </w:r>
          </w:p>
        </w:tc>
      </w:tr>
      <w:tr w:rsidR="00C86240" w:rsidRPr="00503FF9" w14:paraId="7CDB8F77" w14:textId="77777777" w:rsidTr="006A739D">
        <w:trPr>
          <w:cantSplit/>
        </w:trPr>
        <w:tc>
          <w:tcPr>
            <w:tcW w:w="1974" w:type="dxa"/>
            <w:vAlign w:val="center"/>
          </w:tcPr>
          <w:p w14:paraId="0D724B64"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Comune</w:t>
            </w:r>
          </w:p>
        </w:tc>
        <w:tc>
          <w:tcPr>
            <w:tcW w:w="2733" w:type="dxa"/>
            <w:vAlign w:val="center"/>
          </w:tcPr>
          <w:p w14:paraId="74C2E6A2"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14:paraId="7416D49A"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Provincia</w:t>
            </w:r>
          </w:p>
        </w:tc>
        <w:tc>
          <w:tcPr>
            <w:tcW w:w="2603" w:type="dxa"/>
            <w:vAlign w:val="center"/>
          </w:tcPr>
          <w:p w14:paraId="2AE70C9C"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14:paraId="31ABEF14" w14:textId="77777777" w:rsidTr="006A739D">
        <w:trPr>
          <w:cantSplit/>
        </w:trPr>
        <w:tc>
          <w:tcPr>
            <w:tcW w:w="1974" w:type="dxa"/>
            <w:vAlign w:val="center"/>
          </w:tcPr>
          <w:p w14:paraId="0E1BBD6C"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Indirizzo (via e n. civico)</w:t>
            </w:r>
          </w:p>
        </w:tc>
        <w:tc>
          <w:tcPr>
            <w:tcW w:w="2733" w:type="dxa"/>
            <w:vAlign w:val="center"/>
          </w:tcPr>
          <w:p w14:paraId="593E8F01"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14:paraId="50011119"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CAP</w:t>
            </w:r>
          </w:p>
        </w:tc>
        <w:tc>
          <w:tcPr>
            <w:tcW w:w="2603" w:type="dxa"/>
            <w:vAlign w:val="center"/>
          </w:tcPr>
          <w:p w14:paraId="53F9CFF6"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14:paraId="08247462" w14:textId="77777777" w:rsidTr="006A739D">
        <w:trPr>
          <w:cantSplit/>
        </w:trPr>
        <w:tc>
          <w:tcPr>
            <w:tcW w:w="9781" w:type="dxa"/>
            <w:gridSpan w:val="4"/>
            <w:shd w:val="clear" w:color="auto" w:fill="BFBFBF" w:themeFill="background1" w:themeFillShade="BF"/>
            <w:vAlign w:val="center"/>
          </w:tcPr>
          <w:p w14:paraId="2BFF9C85"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Referente per comunicazioni</w:t>
            </w:r>
          </w:p>
        </w:tc>
      </w:tr>
      <w:tr w:rsidR="00C86240" w:rsidRPr="00503FF9" w14:paraId="20CBA6C2" w14:textId="77777777" w:rsidTr="006A739D">
        <w:trPr>
          <w:cantSplit/>
        </w:trPr>
        <w:tc>
          <w:tcPr>
            <w:tcW w:w="1974" w:type="dxa"/>
            <w:vAlign w:val="center"/>
          </w:tcPr>
          <w:p w14:paraId="799193D0"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Cognome</w:t>
            </w:r>
          </w:p>
        </w:tc>
        <w:tc>
          <w:tcPr>
            <w:tcW w:w="2733" w:type="dxa"/>
            <w:vAlign w:val="center"/>
          </w:tcPr>
          <w:p w14:paraId="60E085F3"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14:paraId="207FB0FE"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603" w:type="dxa"/>
            <w:vAlign w:val="center"/>
          </w:tcPr>
          <w:p w14:paraId="5DB5C176"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14:paraId="5332F243" w14:textId="77777777" w:rsidTr="006A739D">
        <w:trPr>
          <w:cantSplit/>
        </w:trPr>
        <w:tc>
          <w:tcPr>
            <w:tcW w:w="1974" w:type="dxa"/>
          </w:tcPr>
          <w:p w14:paraId="3FC9209E"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Rappresentanza</w:t>
            </w:r>
          </w:p>
        </w:tc>
        <w:tc>
          <w:tcPr>
            <w:tcW w:w="2733" w:type="dxa"/>
            <w:vAlign w:val="center"/>
          </w:tcPr>
          <w:p w14:paraId="21F51375" w14:textId="77777777" w:rsidR="00C86240" w:rsidRPr="00503FF9" w:rsidRDefault="00C86240" w:rsidP="00516117">
            <w:pPr>
              <w:tabs>
                <w:tab w:val="left" w:pos="2052"/>
              </w:tabs>
              <w:spacing w:before="60" w:after="60"/>
              <w:rPr>
                <w:rFonts w:ascii="Lucida Sans" w:hAnsi="Lucida Sans" w:cs="Lucida Sans Unicode"/>
                <w:b/>
                <w:sz w:val="20"/>
                <w:szCs w:val="20"/>
                <w:highlight w:val="yellow"/>
              </w:rPr>
            </w:pPr>
          </w:p>
        </w:tc>
        <w:tc>
          <w:tcPr>
            <w:tcW w:w="2471" w:type="dxa"/>
            <w:vAlign w:val="center"/>
          </w:tcPr>
          <w:p w14:paraId="51F842F9"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603" w:type="dxa"/>
            <w:vAlign w:val="center"/>
          </w:tcPr>
          <w:p w14:paraId="3C2E31A2"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14:paraId="3DF0446D" w14:textId="77777777" w:rsidTr="006A739D">
        <w:trPr>
          <w:cantSplit/>
        </w:trPr>
        <w:tc>
          <w:tcPr>
            <w:tcW w:w="1974" w:type="dxa"/>
            <w:vAlign w:val="center"/>
          </w:tcPr>
          <w:p w14:paraId="6484C915" w14:textId="77777777" w:rsidR="00C86240" w:rsidRPr="00503FF9" w:rsidRDefault="00C86240" w:rsidP="006A739D">
            <w:pPr>
              <w:spacing w:before="60" w:after="60"/>
              <w:rPr>
                <w:rFonts w:ascii="Lucida Sans" w:hAnsi="Lucida Sans" w:cs="Lucida Sans Unicode"/>
                <w:sz w:val="18"/>
                <w:szCs w:val="18"/>
                <w:highlight w:val="yellow"/>
              </w:rPr>
            </w:pPr>
            <w:r w:rsidRPr="00503FF9">
              <w:rPr>
                <w:rFonts w:ascii="Lucida Sans" w:hAnsi="Lucida Sans" w:cs="Lucida Sans Unicode"/>
                <w:sz w:val="20"/>
                <w:szCs w:val="20"/>
              </w:rPr>
              <w:lastRenderedPageBreak/>
              <w:t>E-mail</w:t>
            </w:r>
          </w:p>
        </w:tc>
        <w:tc>
          <w:tcPr>
            <w:tcW w:w="7807" w:type="dxa"/>
            <w:gridSpan w:val="3"/>
          </w:tcPr>
          <w:p w14:paraId="5523152D" w14:textId="77777777"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9E0BEA" w:rsidRPr="00491D24" w14:paraId="09BBEF2A" w14:textId="77777777" w:rsidTr="00516117">
        <w:trPr>
          <w:cantSplit/>
        </w:trPr>
        <w:tc>
          <w:tcPr>
            <w:tcW w:w="9781" w:type="dxa"/>
            <w:gridSpan w:val="4"/>
            <w:shd w:val="clear" w:color="auto" w:fill="BFBFBF" w:themeFill="background1" w:themeFillShade="BF"/>
            <w:vAlign w:val="center"/>
          </w:tcPr>
          <w:p w14:paraId="457DE4B6" w14:textId="77777777" w:rsidR="009E0BEA" w:rsidRPr="00491D24" w:rsidRDefault="009E0BEA" w:rsidP="00516117">
            <w:pPr>
              <w:spacing w:before="60" w:after="60"/>
              <w:rPr>
                <w:rFonts w:ascii="Lucida Sans" w:hAnsi="Lucida Sans" w:cs="Lucida Sans Unicode"/>
                <w:sz w:val="20"/>
                <w:szCs w:val="20"/>
              </w:rPr>
            </w:pPr>
            <w:r w:rsidRPr="00491D24">
              <w:rPr>
                <w:rFonts w:ascii="Lucida Sans" w:hAnsi="Lucida Sans" w:cs="Lucida Sans Unicode"/>
                <w:sz w:val="20"/>
                <w:szCs w:val="20"/>
              </w:rPr>
              <w:t>Imposta di Bollo</w:t>
            </w:r>
          </w:p>
        </w:tc>
      </w:tr>
      <w:tr w:rsidR="009E0BEA" w:rsidRPr="00503FF9" w14:paraId="537A00CF" w14:textId="77777777" w:rsidTr="00516117">
        <w:trPr>
          <w:cantSplit/>
        </w:trPr>
        <w:tc>
          <w:tcPr>
            <w:tcW w:w="1974" w:type="dxa"/>
            <w:vAlign w:val="center"/>
          </w:tcPr>
          <w:p w14:paraId="09D2D7F5" w14:textId="77777777" w:rsidR="009E0BEA" w:rsidRPr="00503FF9" w:rsidRDefault="009E0BEA" w:rsidP="00516117">
            <w:pPr>
              <w:spacing w:before="60" w:after="60"/>
              <w:rPr>
                <w:rFonts w:ascii="Lucida Sans" w:hAnsi="Lucida Sans" w:cs="Lucida Sans Unicode"/>
                <w:sz w:val="20"/>
                <w:szCs w:val="20"/>
              </w:rPr>
            </w:pPr>
            <w:r>
              <w:rPr>
                <w:rFonts w:ascii="Lucida Sans" w:hAnsi="Lucida Sans" w:cs="Lucida Sans Unicode"/>
                <w:sz w:val="20"/>
                <w:szCs w:val="20"/>
              </w:rPr>
              <w:t>Data</w:t>
            </w:r>
          </w:p>
        </w:tc>
        <w:tc>
          <w:tcPr>
            <w:tcW w:w="2733" w:type="dxa"/>
          </w:tcPr>
          <w:p w14:paraId="78B3803B" w14:textId="77777777" w:rsidR="009E0BEA" w:rsidRPr="00503FF9" w:rsidRDefault="009E0BEA" w:rsidP="00516117">
            <w:pPr>
              <w:tabs>
                <w:tab w:val="left" w:pos="2052"/>
              </w:tabs>
              <w:spacing w:before="60" w:after="60"/>
              <w:rPr>
                <w:rFonts w:ascii="Lucida Sans" w:hAnsi="Lucida Sans" w:cs="Lucida Sans Unicode"/>
                <w:b/>
                <w:sz w:val="20"/>
                <w:szCs w:val="20"/>
                <w:highlight w:val="yellow"/>
              </w:rPr>
            </w:pPr>
          </w:p>
        </w:tc>
        <w:tc>
          <w:tcPr>
            <w:tcW w:w="2471" w:type="dxa"/>
          </w:tcPr>
          <w:p w14:paraId="194B5A69" w14:textId="77777777" w:rsidR="009E0BEA" w:rsidRPr="00491D24" w:rsidRDefault="009E0BEA" w:rsidP="00516117">
            <w:pPr>
              <w:spacing w:before="60" w:after="60"/>
              <w:rPr>
                <w:rFonts w:ascii="Lucida Sans" w:hAnsi="Lucida Sans" w:cs="Lucida Sans Unicode"/>
                <w:sz w:val="20"/>
                <w:szCs w:val="20"/>
              </w:rPr>
            </w:pPr>
            <w:r w:rsidRPr="00491D24">
              <w:rPr>
                <w:rFonts w:ascii="Lucida Sans" w:hAnsi="Lucida Sans" w:cs="Lucida Sans Unicode"/>
                <w:sz w:val="20"/>
                <w:szCs w:val="20"/>
              </w:rPr>
              <w:t>Codice identificativo</w:t>
            </w:r>
          </w:p>
        </w:tc>
        <w:tc>
          <w:tcPr>
            <w:tcW w:w="2603" w:type="dxa"/>
          </w:tcPr>
          <w:p w14:paraId="7AD83519" w14:textId="77777777" w:rsidR="009E0BEA" w:rsidRPr="00503FF9" w:rsidRDefault="009E0BEA" w:rsidP="00516117">
            <w:pPr>
              <w:tabs>
                <w:tab w:val="left" w:pos="2052"/>
              </w:tabs>
              <w:spacing w:before="60" w:after="60"/>
              <w:rPr>
                <w:rFonts w:ascii="Lucida Sans" w:hAnsi="Lucida Sans" w:cs="Lucida Sans Unicode"/>
                <w:b/>
                <w:sz w:val="20"/>
                <w:szCs w:val="20"/>
                <w:highlight w:val="yellow"/>
              </w:rPr>
            </w:pPr>
          </w:p>
        </w:tc>
      </w:tr>
    </w:tbl>
    <w:p w14:paraId="0A7DE171" w14:textId="77777777" w:rsidR="00A51631" w:rsidRPr="001A332A" w:rsidRDefault="00A51631" w:rsidP="00C86240"/>
    <w:p w14:paraId="1A3E502B" w14:textId="77777777" w:rsidR="00A63F17" w:rsidRPr="001A332A" w:rsidRDefault="00424A6F" w:rsidP="00A51631">
      <w:pPr>
        <w:pStyle w:val="StileTitolo1NonMaiuscoletto"/>
        <w:rPr>
          <w:rFonts w:ascii="Verdana" w:hAnsi="Verdana" w:cs="Lucida Sans Unicode"/>
          <w:sz w:val="22"/>
          <w:szCs w:val="22"/>
        </w:rPr>
      </w:pPr>
      <w:r w:rsidRPr="001A332A">
        <w:rPr>
          <w:rFonts w:ascii="Verdana" w:hAnsi="Verdana" w:cs="Lucida Sans Unicode"/>
          <w:sz w:val="22"/>
          <w:szCs w:val="22"/>
        </w:rPr>
        <w:t xml:space="preserve">A.3 </w:t>
      </w:r>
      <w:r w:rsidR="00F14C51" w:rsidRPr="001A332A">
        <w:rPr>
          <w:rFonts w:ascii="Verdana" w:hAnsi="Verdana" w:cs="Lucida Sans Unicode"/>
          <w:sz w:val="22"/>
          <w:szCs w:val="22"/>
        </w:rPr>
        <w:tab/>
      </w:r>
      <w:r w:rsidRPr="001A332A">
        <w:rPr>
          <w:rFonts w:ascii="Verdana" w:hAnsi="Verdana" w:cs="Lucida Sans Unicode"/>
          <w:sz w:val="22"/>
          <w:szCs w:val="22"/>
        </w:rPr>
        <w:t>Dati anagrafici del legale rappresentante</w:t>
      </w:r>
      <w:bookmarkEnd w:id="5"/>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firstRow="1" w:lastRow="0" w:firstColumn="1" w:lastColumn="0" w:noHBand="0" w:noVBand="0"/>
      </w:tblPr>
      <w:tblGrid>
        <w:gridCol w:w="2479"/>
        <w:gridCol w:w="2480"/>
        <w:gridCol w:w="2479"/>
        <w:gridCol w:w="2480"/>
      </w:tblGrid>
      <w:tr w:rsidR="00C86240" w:rsidRPr="00503FF9" w14:paraId="321FF52B" w14:textId="77777777" w:rsidTr="006A739D">
        <w:trPr>
          <w:trHeight w:val="424"/>
        </w:trPr>
        <w:tc>
          <w:tcPr>
            <w:tcW w:w="2479" w:type="dxa"/>
            <w:vAlign w:val="center"/>
          </w:tcPr>
          <w:p w14:paraId="63964A3A" w14:textId="77777777" w:rsidR="00C86240" w:rsidRPr="00503FF9" w:rsidRDefault="00C86240" w:rsidP="006A739D">
            <w:pPr>
              <w:spacing w:before="60" w:after="60"/>
              <w:rPr>
                <w:rFonts w:ascii="Lucida Sans" w:hAnsi="Lucida Sans" w:cs="Lucida Sans Unicode"/>
                <w:sz w:val="20"/>
                <w:szCs w:val="20"/>
              </w:rPr>
            </w:pPr>
            <w:bookmarkStart w:id="6" w:name="_Hlk13126434"/>
            <w:r w:rsidRPr="00503FF9">
              <w:rPr>
                <w:rFonts w:ascii="Lucida Sans" w:hAnsi="Lucida Sans" w:cs="Lucida Sans Unicode"/>
                <w:sz w:val="20"/>
                <w:szCs w:val="20"/>
              </w:rPr>
              <w:t>Cognome</w:t>
            </w:r>
          </w:p>
        </w:tc>
        <w:tc>
          <w:tcPr>
            <w:tcW w:w="2480" w:type="dxa"/>
            <w:vAlign w:val="center"/>
          </w:tcPr>
          <w:p w14:paraId="17AA6D49" w14:textId="77777777" w:rsidR="00C86240" w:rsidRPr="00503FF9" w:rsidRDefault="00C86240" w:rsidP="006A739D">
            <w:pPr>
              <w:spacing w:before="60" w:after="60"/>
              <w:rPr>
                <w:rFonts w:ascii="Lucida Sans" w:hAnsi="Lucida Sans" w:cs="Lucida Sans Unicode"/>
                <w:sz w:val="20"/>
                <w:szCs w:val="20"/>
              </w:rPr>
            </w:pPr>
          </w:p>
        </w:tc>
        <w:tc>
          <w:tcPr>
            <w:tcW w:w="2479" w:type="dxa"/>
            <w:vAlign w:val="center"/>
          </w:tcPr>
          <w:p w14:paraId="002F57AD"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480" w:type="dxa"/>
            <w:vAlign w:val="center"/>
          </w:tcPr>
          <w:p w14:paraId="33432645" w14:textId="77777777" w:rsidR="00C86240" w:rsidRPr="00503FF9" w:rsidRDefault="00C86240" w:rsidP="006A739D">
            <w:pPr>
              <w:spacing w:before="60" w:after="60"/>
              <w:rPr>
                <w:rFonts w:ascii="Lucida Sans" w:hAnsi="Lucida Sans" w:cs="Lucida Sans Unicode"/>
                <w:sz w:val="20"/>
                <w:szCs w:val="20"/>
              </w:rPr>
            </w:pPr>
          </w:p>
        </w:tc>
      </w:tr>
      <w:tr w:rsidR="00C86240" w:rsidRPr="00503FF9" w14:paraId="2290DECC" w14:textId="77777777" w:rsidTr="006A739D">
        <w:trPr>
          <w:cantSplit/>
          <w:trHeight w:val="424"/>
        </w:trPr>
        <w:tc>
          <w:tcPr>
            <w:tcW w:w="2479" w:type="dxa"/>
            <w:vAlign w:val="center"/>
          </w:tcPr>
          <w:p w14:paraId="0F0D3B28"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Codice fiscale</w:t>
            </w:r>
          </w:p>
        </w:tc>
        <w:tc>
          <w:tcPr>
            <w:tcW w:w="2480" w:type="dxa"/>
            <w:vAlign w:val="center"/>
          </w:tcPr>
          <w:p w14:paraId="09A31A6B" w14:textId="77777777"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14:paraId="513926C7" w14:textId="77777777" w:rsidR="00C86240" w:rsidRPr="00503FF9" w:rsidRDefault="00C86240" w:rsidP="006A739D">
            <w:pPr>
              <w:spacing w:before="60" w:after="60"/>
              <w:rPr>
                <w:rFonts w:ascii="Lucida Sans" w:hAnsi="Lucida Sans"/>
              </w:rPr>
            </w:pPr>
            <w:r w:rsidRPr="00503FF9">
              <w:rPr>
                <w:rFonts w:ascii="Lucida Sans" w:hAnsi="Lucida Sans" w:cs="Lucida Sans Unicode"/>
                <w:sz w:val="20"/>
                <w:szCs w:val="20"/>
              </w:rPr>
              <w:t>Rappresentanza</w:t>
            </w:r>
          </w:p>
        </w:tc>
        <w:tc>
          <w:tcPr>
            <w:tcW w:w="2480" w:type="dxa"/>
            <w:vAlign w:val="center"/>
          </w:tcPr>
          <w:p w14:paraId="18918B12" w14:textId="77777777" w:rsidR="00C86240" w:rsidRPr="00503FF9" w:rsidRDefault="00C86240" w:rsidP="006A739D">
            <w:pPr>
              <w:spacing w:before="60" w:after="60"/>
              <w:rPr>
                <w:rFonts w:ascii="Lucida Sans" w:hAnsi="Lucida Sans"/>
              </w:rPr>
            </w:pPr>
          </w:p>
        </w:tc>
      </w:tr>
      <w:tr w:rsidR="00C86240" w:rsidRPr="00503FF9" w14:paraId="793F3878" w14:textId="77777777" w:rsidTr="006A739D">
        <w:trPr>
          <w:cantSplit/>
          <w:trHeight w:val="424"/>
        </w:trPr>
        <w:tc>
          <w:tcPr>
            <w:tcW w:w="2479" w:type="dxa"/>
            <w:vAlign w:val="center"/>
          </w:tcPr>
          <w:p w14:paraId="2AC006DC"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Sesso</w:t>
            </w:r>
          </w:p>
        </w:tc>
        <w:tc>
          <w:tcPr>
            <w:tcW w:w="2480" w:type="dxa"/>
            <w:vAlign w:val="center"/>
          </w:tcPr>
          <w:p w14:paraId="23D3FC17" w14:textId="77777777"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14:paraId="167AD3DA"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di nascita</w:t>
            </w:r>
          </w:p>
        </w:tc>
        <w:tc>
          <w:tcPr>
            <w:tcW w:w="2480" w:type="dxa"/>
            <w:vAlign w:val="center"/>
          </w:tcPr>
          <w:p w14:paraId="011E0F57" w14:textId="77777777" w:rsidR="00C86240" w:rsidRPr="00503FF9" w:rsidRDefault="00C86240" w:rsidP="006A739D">
            <w:pPr>
              <w:rPr>
                <w:rFonts w:ascii="Lucida Sans" w:hAnsi="Lucida Sans" w:cs="Lucida Sans Unicode"/>
                <w:b/>
                <w:bCs/>
                <w:sz w:val="20"/>
                <w:szCs w:val="20"/>
                <w:highlight w:val="yellow"/>
              </w:rPr>
            </w:pPr>
          </w:p>
        </w:tc>
      </w:tr>
      <w:tr w:rsidR="00C86240" w:rsidRPr="00503FF9" w14:paraId="30166932" w14:textId="77777777" w:rsidTr="006A739D">
        <w:trPr>
          <w:cantSplit/>
          <w:trHeight w:val="424"/>
        </w:trPr>
        <w:tc>
          <w:tcPr>
            <w:tcW w:w="2479" w:type="dxa"/>
            <w:vAlign w:val="center"/>
          </w:tcPr>
          <w:p w14:paraId="096658D2"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Comune di nascita</w:t>
            </w:r>
          </w:p>
        </w:tc>
        <w:tc>
          <w:tcPr>
            <w:tcW w:w="2480" w:type="dxa"/>
            <w:vAlign w:val="center"/>
          </w:tcPr>
          <w:p w14:paraId="366A2DA8" w14:textId="77777777"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14:paraId="226656CE"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Provincia di nascita</w:t>
            </w:r>
          </w:p>
        </w:tc>
        <w:tc>
          <w:tcPr>
            <w:tcW w:w="2480" w:type="dxa"/>
            <w:vAlign w:val="center"/>
          </w:tcPr>
          <w:p w14:paraId="4B1CEF55" w14:textId="77777777" w:rsidR="00C86240" w:rsidRPr="00503FF9" w:rsidRDefault="00C86240" w:rsidP="006A739D">
            <w:pPr>
              <w:rPr>
                <w:rFonts w:ascii="Lucida Sans" w:hAnsi="Lucida Sans" w:cs="Lucida Sans Unicode"/>
                <w:b/>
                <w:bCs/>
                <w:sz w:val="20"/>
                <w:szCs w:val="20"/>
                <w:highlight w:val="yellow"/>
              </w:rPr>
            </w:pPr>
          </w:p>
        </w:tc>
      </w:tr>
      <w:tr w:rsidR="00C86240" w:rsidRPr="00503FF9" w14:paraId="74C6DAC6" w14:textId="77777777" w:rsidTr="006A739D">
        <w:trPr>
          <w:cantSplit/>
          <w:trHeight w:val="424"/>
        </w:trPr>
        <w:tc>
          <w:tcPr>
            <w:tcW w:w="2479" w:type="dxa"/>
            <w:vAlign w:val="center"/>
          </w:tcPr>
          <w:p w14:paraId="66CE6A6B"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7439" w:type="dxa"/>
            <w:gridSpan w:val="3"/>
            <w:vAlign w:val="center"/>
          </w:tcPr>
          <w:p w14:paraId="17D5811C" w14:textId="77777777" w:rsidR="00C86240" w:rsidRPr="00503FF9" w:rsidRDefault="00C86240" w:rsidP="006A739D">
            <w:pPr>
              <w:rPr>
                <w:rFonts w:ascii="Lucida Sans" w:hAnsi="Lucida Sans" w:cs="Lucida Sans Unicode"/>
                <w:b/>
                <w:bCs/>
                <w:iCs/>
                <w:sz w:val="20"/>
                <w:szCs w:val="20"/>
                <w:highlight w:val="yellow"/>
              </w:rPr>
            </w:pPr>
          </w:p>
        </w:tc>
      </w:tr>
      <w:tr w:rsidR="00C86240" w:rsidRPr="00503FF9" w14:paraId="70032000" w14:textId="77777777" w:rsidTr="006A739D">
        <w:trPr>
          <w:cantSplit/>
          <w:trHeight w:val="424"/>
        </w:trPr>
        <w:tc>
          <w:tcPr>
            <w:tcW w:w="9918" w:type="dxa"/>
            <w:gridSpan w:val="4"/>
            <w:shd w:val="clear" w:color="auto" w:fill="BFBFBF" w:themeFill="background1" w:themeFillShade="BF"/>
            <w:vAlign w:val="center"/>
          </w:tcPr>
          <w:p w14:paraId="0BC3C256" w14:textId="77777777" w:rsidR="00C86240" w:rsidRPr="00503FF9" w:rsidRDefault="00C86240" w:rsidP="006A739D">
            <w:pPr>
              <w:rPr>
                <w:rFonts w:ascii="Lucida Sans" w:hAnsi="Lucida Sans" w:cs="Lucida Sans Unicode"/>
                <w:b/>
                <w:bCs/>
                <w:iCs/>
                <w:sz w:val="20"/>
                <w:szCs w:val="20"/>
                <w:highlight w:val="yellow"/>
              </w:rPr>
            </w:pPr>
            <w:r w:rsidRPr="00503FF9">
              <w:rPr>
                <w:rFonts w:ascii="Lucida Sans" w:hAnsi="Lucida Sans" w:cs="Lucida Sans Unicode"/>
                <w:sz w:val="20"/>
                <w:szCs w:val="20"/>
              </w:rPr>
              <w:t>Documento identificativo</w:t>
            </w:r>
          </w:p>
        </w:tc>
      </w:tr>
      <w:tr w:rsidR="00C86240" w:rsidRPr="00503FF9" w14:paraId="1DA5407D" w14:textId="77777777" w:rsidTr="006A739D">
        <w:trPr>
          <w:cantSplit/>
          <w:trHeight w:val="424"/>
        </w:trPr>
        <w:tc>
          <w:tcPr>
            <w:tcW w:w="2479" w:type="dxa"/>
            <w:vAlign w:val="center"/>
          </w:tcPr>
          <w:p w14:paraId="42EF9A22"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Tipo Documento</w:t>
            </w:r>
          </w:p>
        </w:tc>
        <w:tc>
          <w:tcPr>
            <w:tcW w:w="2480" w:type="dxa"/>
            <w:vAlign w:val="center"/>
          </w:tcPr>
          <w:p w14:paraId="7CF8E72F" w14:textId="77777777" w:rsidR="00C86240" w:rsidRPr="00503FF9" w:rsidRDefault="00C86240" w:rsidP="006A739D">
            <w:pPr>
              <w:spacing w:before="60" w:after="60"/>
              <w:rPr>
                <w:rFonts w:ascii="Lucida Sans" w:hAnsi="Lucida Sans" w:cs="Lucida Sans Unicode"/>
                <w:b/>
                <w:sz w:val="20"/>
                <w:szCs w:val="20"/>
                <w:highlight w:val="yellow"/>
              </w:rPr>
            </w:pPr>
          </w:p>
        </w:tc>
        <w:tc>
          <w:tcPr>
            <w:tcW w:w="2479" w:type="dxa"/>
            <w:vAlign w:val="center"/>
          </w:tcPr>
          <w:p w14:paraId="73C9F84C"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Numero</w:t>
            </w:r>
          </w:p>
        </w:tc>
        <w:tc>
          <w:tcPr>
            <w:tcW w:w="2480" w:type="dxa"/>
            <w:vAlign w:val="center"/>
          </w:tcPr>
          <w:p w14:paraId="26477020" w14:textId="77777777" w:rsidR="00C86240" w:rsidRPr="00503FF9" w:rsidRDefault="00C86240" w:rsidP="006A739D">
            <w:pPr>
              <w:rPr>
                <w:rFonts w:ascii="Lucida Sans" w:hAnsi="Lucida Sans" w:cs="Lucida Sans Unicode"/>
                <w:b/>
                <w:bCs/>
                <w:iCs/>
                <w:sz w:val="20"/>
                <w:szCs w:val="20"/>
                <w:highlight w:val="yellow"/>
              </w:rPr>
            </w:pPr>
          </w:p>
        </w:tc>
      </w:tr>
      <w:tr w:rsidR="00C86240" w:rsidRPr="00503FF9" w14:paraId="58384A71" w14:textId="77777777" w:rsidTr="006A739D">
        <w:trPr>
          <w:cantSplit/>
          <w:trHeight w:val="424"/>
        </w:trPr>
        <w:tc>
          <w:tcPr>
            <w:tcW w:w="2479" w:type="dxa"/>
            <w:vAlign w:val="center"/>
          </w:tcPr>
          <w:p w14:paraId="67A7AC1D"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Rilasciato da</w:t>
            </w:r>
          </w:p>
        </w:tc>
        <w:tc>
          <w:tcPr>
            <w:tcW w:w="2480" w:type="dxa"/>
            <w:vAlign w:val="center"/>
          </w:tcPr>
          <w:p w14:paraId="2682B0EC" w14:textId="77777777" w:rsidR="00C86240" w:rsidRPr="00503FF9" w:rsidRDefault="00C86240" w:rsidP="006A739D">
            <w:pPr>
              <w:spacing w:before="60" w:after="60"/>
              <w:rPr>
                <w:rFonts w:ascii="Lucida Sans" w:hAnsi="Lucida Sans" w:cs="Lucida Sans Unicode"/>
                <w:b/>
                <w:sz w:val="20"/>
                <w:szCs w:val="20"/>
                <w:highlight w:val="yellow"/>
              </w:rPr>
            </w:pPr>
          </w:p>
        </w:tc>
        <w:tc>
          <w:tcPr>
            <w:tcW w:w="2479" w:type="dxa"/>
            <w:vAlign w:val="center"/>
          </w:tcPr>
          <w:p w14:paraId="7ECA2625"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rilascio</w:t>
            </w:r>
          </w:p>
        </w:tc>
        <w:tc>
          <w:tcPr>
            <w:tcW w:w="2480" w:type="dxa"/>
            <w:vAlign w:val="center"/>
          </w:tcPr>
          <w:p w14:paraId="2C266688" w14:textId="77777777" w:rsidR="00C86240" w:rsidRPr="00503FF9" w:rsidRDefault="00C86240" w:rsidP="006A739D">
            <w:pPr>
              <w:rPr>
                <w:rFonts w:ascii="Lucida Sans" w:hAnsi="Lucida Sans" w:cs="Lucida Sans Unicode"/>
                <w:b/>
                <w:bCs/>
                <w:iCs/>
                <w:sz w:val="20"/>
                <w:szCs w:val="20"/>
                <w:highlight w:val="yellow"/>
              </w:rPr>
            </w:pPr>
          </w:p>
        </w:tc>
      </w:tr>
      <w:tr w:rsidR="00C86240" w:rsidRPr="00503FF9" w14:paraId="1031E515" w14:textId="77777777" w:rsidTr="006A739D">
        <w:trPr>
          <w:cantSplit/>
          <w:trHeight w:val="424"/>
        </w:trPr>
        <w:tc>
          <w:tcPr>
            <w:tcW w:w="2479" w:type="dxa"/>
            <w:vAlign w:val="center"/>
          </w:tcPr>
          <w:p w14:paraId="028CC57E" w14:textId="77777777"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scadenza</w:t>
            </w:r>
          </w:p>
        </w:tc>
        <w:tc>
          <w:tcPr>
            <w:tcW w:w="7439" w:type="dxa"/>
            <w:gridSpan w:val="3"/>
            <w:vAlign w:val="center"/>
          </w:tcPr>
          <w:p w14:paraId="6D813096" w14:textId="77777777" w:rsidR="00C86240" w:rsidRPr="00503FF9" w:rsidRDefault="00C86240" w:rsidP="006A739D">
            <w:pPr>
              <w:rPr>
                <w:rFonts w:ascii="Lucida Sans" w:hAnsi="Lucida Sans" w:cs="Lucida Sans Unicode"/>
                <w:b/>
                <w:bCs/>
                <w:iCs/>
                <w:sz w:val="20"/>
                <w:szCs w:val="20"/>
                <w:highlight w:val="yellow"/>
              </w:rPr>
            </w:pPr>
          </w:p>
        </w:tc>
      </w:tr>
      <w:bookmarkEnd w:id="6"/>
    </w:tbl>
    <w:p w14:paraId="652E011C" w14:textId="77777777" w:rsidR="00F35125" w:rsidRPr="001A332A" w:rsidRDefault="00F35125" w:rsidP="00F35125">
      <w:pPr>
        <w:jc w:val="both"/>
        <w:rPr>
          <w:rFonts w:ascii="Verdana" w:hAnsi="Verdana" w:cs="Lucida Sans Unicode"/>
          <w:bCs/>
          <w:iCs/>
          <w:sz w:val="22"/>
          <w:szCs w:val="22"/>
        </w:rPr>
      </w:pPr>
    </w:p>
    <w:p w14:paraId="30ED8F00" w14:textId="77777777" w:rsidR="00A50A6A" w:rsidRPr="001A332A" w:rsidRDefault="00A50A6A" w:rsidP="00F14C51">
      <w:pPr>
        <w:pStyle w:val="StileTitolo1NonMaiuscoletto"/>
        <w:ind w:left="720" w:hanging="720"/>
        <w:rPr>
          <w:rFonts w:ascii="Verdana" w:hAnsi="Verdana" w:cs="Lucida Sans Unicode"/>
          <w:sz w:val="22"/>
          <w:szCs w:val="22"/>
        </w:rPr>
      </w:pPr>
      <w:bookmarkStart w:id="7" w:name="_Toc226540474"/>
      <w:r w:rsidRPr="001A332A">
        <w:rPr>
          <w:rFonts w:ascii="Verdana" w:hAnsi="Verdana" w:cs="Lucida Sans Unicode"/>
          <w:sz w:val="22"/>
          <w:szCs w:val="22"/>
        </w:rPr>
        <w:t xml:space="preserve">A.4 </w:t>
      </w:r>
      <w:r w:rsidR="00F14C51" w:rsidRPr="001A332A">
        <w:rPr>
          <w:rFonts w:ascii="Verdana" w:hAnsi="Verdana" w:cs="Lucida Sans Unicode"/>
          <w:sz w:val="22"/>
          <w:szCs w:val="22"/>
        </w:rPr>
        <w:tab/>
      </w:r>
      <w:r w:rsidRPr="001A332A">
        <w:rPr>
          <w:rFonts w:ascii="Verdana" w:hAnsi="Verdana" w:cs="Lucida Sans Unicode"/>
          <w:sz w:val="22"/>
          <w:szCs w:val="22"/>
        </w:rPr>
        <w:t>Requisiti di accoglibilità della domanda di ammissione</w:t>
      </w:r>
      <w:bookmarkEnd w:id="7"/>
    </w:p>
    <w:p w14:paraId="2493C832" w14:textId="77777777" w:rsidR="00E133F5" w:rsidRDefault="00E133F5" w:rsidP="00E133F5"/>
    <w:p w14:paraId="5473EDCB" w14:textId="77777777" w:rsidR="00D4156C" w:rsidRDefault="00D4156C" w:rsidP="00E133F5">
      <w:r w:rsidRPr="00E133F5">
        <w:t>Ai sensi e per gli effetti degli articoli 47 e 76 del DPR 445/2000, il proponente dichiara:</w:t>
      </w:r>
    </w:p>
    <w:p w14:paraId="7E767775" w14:textId="77777777" w:rsidR="00E133F5" w:rsidRPr="00E133F5" w:rsidRDefault="00E133F5" w:rsidP="00E133F5">
      <w:pPr>
        <w:rPr>
          <w:sz w:val="10"/>
          <w:szCs w:val="10"/>
        </w:rPr>
      </w:pPr>
    </w:p>
    <w:tbl>
      <w:tblPr>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102"/>
        <w:gridCol w:w="727"/>
        <w:gridCol w:w="681"/>
        <w:tblGridChange w:id="8">
          <w:tblGrid>
            <w:gridCol w:w="8102"/>
            <w:gridCol w:w="727"/>
            <w:gridCol w:w="681"/>
          </w:tblGrid>
        </w:tblGridChange>
      </w:tblGrid>
      <w:tr w:rsidR="00516117" w:rsidRPr="001A332A" w14:paraId="21EA0373" w14:textId="77777777" w:rsidTr="00516117">
        <w:trPr>
          <w:cantSplit/>
          <w:trHeight w:val="366"/>
        </w:trPr>
        <w:tc>
          <w:tcPr>
            <w:tcW w:w="8102" w:type="dxa"/>
            <w:shd w:val="clear" w:color="auto" w:fill="BFBFBF" w:themeFill="background1" w:themeFillShade="BF"/>
            <w:tcMar>
              <w:top w:w="0" w:type="dxa"/>
              <w:left w:w="108" w:type="dxa"/>
              <w:bottom w:w="0" w:type="dxa"/>
              <w:right w:w="108" w:type="dxa"/>
            </w:tcMar>
          </w:tcPr>
          <w:p w14:paraId="21D1C73B" w14:textId="77777777" w:rsidR="00516117" w:rsidRPr="001A332A" w:rsidRDefault="00516117" w:rsidP="00516117">
            <w:pPr>
              <w:jc w:val="both"/>
              <w:rPr>
                <w:rFonts w:ascii="Verdana" w:hAnsi="Verdana" w:cs="Lucida Sans Unicode"/>
                <w:sz w:val="20"/>
                <w:szCs w:val="20"/>
              </w:rPr>
            </w:pPr>
          </w:p>
        </w:tc>
        <w:tc>
          <w:tcPr>
            <w:tcW w:w="727" w:type="dxa"/>
            <w:shd w:val="clear" w:color="auto" w:fill="BFBFBF" w:themeFill="background1" w:themeFillShade="BF"/>
            <w:tcMar>
              <w:top w:w="0" w:type="dxa"/>
              <w:left w:w="108" w:type="dxa"/>
              <w:bottom w:w="0" w:type="dxa"/>
              <w:right w:w="108" w:type="dxa"/>
            </w:tcMar>
          </w:tcPr>
          <w:p w14:paraId="07D4E280" w14:textId="77777777" w:rsidR="00516117" w:rsidRPr="001A332A" w:rsidRDefault="00516117" w:rsidP="00E133F5">
            <w:pPr>
              <w:spacing w:before="60" w:after="60"/>
              <w:jc w:val="center"/>
              <w:rPr>
                <w:rFonts w:ascii="Verdana" w:hAnsi="Verdana" w:cs="Lucida Sans Unicode"/>
                <w:sz w:val="20"/>
                <w:szCs w:val="20"/>
              </w:rPr>
            </w:pPr>
            <w:r>
              <w:rPr>
                <w:rFonts w:ascii="Verdana" w:hAnsi="Verdana" w:cs="Lucida Sans Unicode"/>
                <w:sz w:val="20"/>
                <w:szCs w:val="20"/>
              </w:rPr>
              <w:t>SI</w:t>
            </w:r>
          </w:p>
        </w:tc>
        <w:tc>
          <w:tcPr>
            <w:tcW w:w="681" w:type="dxa"/>
            <w:shd w:val="clear" w:color="auto" w:fill="BFBFBF" w:themeFill="background1" w:themeFillShade="BF"/>
            <w:vAlign w:val="center"/>
          </w:tcPr>
          <w:p w14:paraId="0D020798" w14:textId="77777777" w:rsidR="00516117" w:rsidRPr="001A332A" w:rsidRDefault="00516117" w:rsidP="00E133F5">
            <w:pPr>
              <w:spacing w:before="60" w:after="60"/>
              <w:jc w:val="center"/>
              <w:rPr>
                <w:rFonts w:ascii="Verdana" w:hAnsi="Verdana" w:cs="Lucida Sans Unicode"/>
                <w:sz w:val="20"/>
                <w:szCs w:val="20"/>
              </w:rPr>
            </w:pPr>
            <w:r>
              <w:rPr>
                <w:rFonts w:ascii="Lucida Sans" w:hAnsi="Lucida Sans" w:cs="Lucida Sans Unicode"/>
                <w:sz w:val="20"/>
                <w:szCs w:val="20"/>
              </w:rPr>
              <w:t>NO</w:t>
            </w:r>
          </w:p>
        </w:tc>
      </w:tr>
      <w:tr w:rsidR="00516117" w:rsidRPr="001A332A" w14:paraId="711455F2" w14:textId="77777777" w:rsidTr="00516117">
        <w:trPr>
          <w:cantSplit/>
          <w:trHeight w:val="366"/>
        </w:trPr>
        <w:tc>
          <w:tcPr>
            <w:tcW w:w="8102" w:type="dxa"/>
            <w:tcMar>
              <w:top w:w="0" w:type="dxa"/>
              <w:left w:w="108" w:type="dxa"/>
              <w:bottom w:w="0" w:type="dxa"/>
              <w:right w:w="108" w:type="dxa"/>
            </w:tcMar>
            <w:hideMark/>
          </w:tcPr>
          <w:p w14:paraId="29931338" w14:textId="77777777" w:rsidR="00516117" w:rsidRPr="001A332A" w:rsidRDefault="00516117" w:rsidP="00D4156C">
            <w:pPr>
              <w:jc w:val="both"/>
              <w:rPr>
                <w:rFonts w:ascii="Verdana" w:hAnsi="Verdana" w:cs="Lucida Sans Unicode"/>
                <w:sz w:val="20"/>
                <w:szCs w:val="20"/>
              </w:rPr>
            </w:pPr>
            <w:r w:rsidRPr="001A332A">
              <w:rPr>
                <w:rFonts w:ascii="Verdana" w:hAnsi="Verdana" w:cs="Lucida Sans Unicode"/>
                <w:sz w:val="20"/>
                <w:szCs w:val="20"/>
              </w:rPr>
              <w:t>Il Soggetto Proponente è una Microimpresa, una Piccola Impresa o una Media impresa</w:t>
            </w:r>
          </w:p>
        </w:tc>
        <w:tc>
          <w:tcPr>
            <w:tcW w:w="727" w:type="dxa"/>
            <w:tcMar>
              <w:top w:w="0" w:type="dxa"/>
              <w:left w:w="108" w:type="dxa"/>
              <w:bottom w:w="0" w:type="dxa"/>
              <w:right w:w="108" w:type="dxa"/>
            </w:tcMar>
            <w:vAlign w:val="center"/>
          </w:tcPr>
          <w:p w14:paraId="0A5506EA" w14:textId="77777777" w:rsidR="00516117" w:rsidRPr="001A332A" w:rsidRDefault="00516117" w:rsidP="00516117">
            <w:pPr>
              <w:spacing w:before="60" w:after="60"/>
              <w:jc w:val="center"/>
              <w:rPr>
                <w:rFonts w:ascii="Verdana" w:hAnsi="Verdana" w:cs="Lucida Sans Unicode"/>
                <w:sz w:val="20"/>
                <w:szCs w:val="20"/>
              </w:rPr>
            </w:pPr>
            <w:r>
              <w:rPr>
                <w:rFonts w:ascii="Verdana" w:hAnsi="Verdana" w:cs="Lucida Sans Unicode"/>
                <w:sz w:val="20"/>
                <w:szCs w:val="20"/>
              </w:rPr>
              <w:t>x</w:t>
            </w:r>
          </w:p>
        </w:tc>
        <w:tc>
          <w:tcPr>
            <w:tcW w:w="681" w:type="dxa"/>
          </w:tcPr>
          <w:p w14:paraId="7AF701FE" w14:textId="77777777" w:rsidR="00516117" w:rsidRPr="001A332A" w:rsidRDefault="00516117" w:rsidP="00D4156C">
            <w:pPr>
              <w:spacing w:before="60" w:after="60"/>
              <w:rPr>
                <w:rFonts w:ascii="Verdana" w:hAnsi="Verdana" w:cs="Lucida Sans Unicode"/>
                <w:sz w:val="20"/>
                <w:szCs w:val="20"/>
              </w:rPr>
            </w:pPr>
          </w:p>
        </w:tc>
      </w:tr>
      <w:tr w:rsidR="009A107D" w:rsidRPr="001A332A" w14:paraId="56985587" w14:textId="77777777" w:rsidTr="00974096">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Change w:id="9" w:author="Paolo Ferraiolo" w:date="2020-06-11T12:20:00Z">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blPrExChange>
        </w:tblPrEx>
        <w:trPr>
          <w:cantSplit/>
          <w:trHeight w:val="399"/>
          <w:trPrChange w:id="10" w:author="Paolo Ferraiolo" w:date="2020-06-11T12:20:00Z">
            <w:trPr>
              <w:cantSplit/>
              <w:trHeight w:val="399"/>
            </w:trPr>
          </w:trPrChange>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Change w:id="11" w:author="Paolo Ferraiolo" w:date="2020-06-11T12:20:00Z">
              <w:tcPr>
                <w:tcW w:w="8102" w:type="dxa"/>
                <w:tcMar>
                  <w:top w:w="0" w:type="dxa"/>
                  <w:left w:w="108" w:type="dxa"/>
                  <w:bottom w:w="0" w:type="dxa"/>
                  <w:right w:w="108" w:type="dxa"/>
                </w:tcMar>
                <w:hideMark/>
              </w:tcPr>
            </w:tcPrChange>
          </w:tcPr>
          <w:p w14:paraId="34321BAD" w14:textId="643582EC" w:rsidR="009A107D" w:rsidRPr="001A332A" w:rsidRDefault="009A107D" w:rsidP="009A107D">
            <w:pPr>
              <w:jc w:val="both"/>
              <w:rPr>
                <w:rFonts w:ascii="Verdana" w:hAnsi="Verdana" w:cs="Lucida Sans Unicode"/>
                <w:sz w:val="20"/>
                <w:szCs w:val="20"/>
              </w:rPr>
            </w:pPr>
            <w:ins w:id="12" w:author="Paolo Ferraiolo" w:date="2020-06-11T12:20:00Z">
              <w:r w:rsidRPr="001A332A">
                <w:rPr>
                  <w:rFonts w:ascii="Verdana" w:hAnsi="Verdana" w:cs="Lucida Sans Unicode"/>
                  <w:sz w:val="20"/>
                  <w:szCs w:val="20"/>
                </w:rPr>
                <w:t xml:space="preserve">L’iniziativa rientra tra quelle previste dall’articolo </w:t>
              </w:r>
              <w:r>
                <w:rPr>
                  <w:rFonts w:ascii="Verdana" w:hAnsi="Verdana" w:cs="Lucida Sans Unicode"/>
                  <w:sz w:val="20"/>
                  <w:szCs w:val="20"/>
                </w:rPr>
                <w:t xml:space="preserve">3 </w:t>
              </w:r>
              <w:r w:rsidRPr="00B327DC">
                <w:rPr>
                  <w:rFonts w:ascii="Verdana" w:hAnsi="Verdana" w:cs="Lucida Sans Unicode"/>
                  <w:sz w:val="20"/>
                  <w:szCs w:val="20"/>
                </w:rPr>
                <w:t>punto 22) della Comunicazione della Commissione n. 1863/2020 e ss.mm.ii.</w:t>
              </w:r>
            </w:ins>
            <w:del w:id="13" w:author="Paolo Ferraiolo" w:date="2020-06-11T12:20:00Z">
              <w:r w:rsidRPr="001A332A" w:rsidDel="00974096">
                <w:rPr>
                  <w:rFonts w:ascii="Verdana" w:hAnsi="Verdana" w:cs="Lucida Sans Unicode"/>
                  <w:sz w:val="20"/>
                  <w:szCs w:val="20"/>
                </w:rPr>
                <w:delText xml:space="preserve">L’iniziativa rientra tra quelle previste dall’articolo 2, comma 1 lettera a.6) del Regolamento nonché dal successivo articolo 56 </w:delText>
              </w:r>
            </w:del>
          </w:p>
        </w:tc>
        <w:tc>
          <w:tcPr>
            <w:tcW w:w="727" w:type="dxa"/>
            <w:tcMar>
              <w:top w:w="0" w:type="dxa"/>
              <w:left w:w="108" w:type="dxa"/>
              <w:bottom w:w="0" w:type="dxa"/>
              <w:right w:w="108" w:type="dxa"/>
            </w:tcMar>
            <w:tcPrChange w:id="14" w:author="Paolo Ferraiolo" w:date="2020-06-11T12:20:00Z">
              <w:tcPr>
                <w:tcW w:w="727" w:type="dxa"/>
                <w:tcMar>
                  <w:top w:w="0" w:type="dxa"/>
                  <w:left w:w="108" w:type="dxa"/>
                  <w:bottom w:w="0" w:type="dxa"/>
                  <w:right w:w="108" w:type="dxa"/>
                </w:tcMar>
              </w:tcPr>
            </w:tcPrChange>
          </w:tcPr>
          <w:p w14:paraId="015C91F2" w14:textId="77777777"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Change w:id="15" w:author="Paolo Ferraiolo" w:date="2020-06-11T12:20:00Z">
              <w:tcPr>
                <w:tcW w:w="681" w:type="dxa"/>
              </w:tcPr>
            </w:tcPrChange>
          </w:tcPr>
          <w:p w14:paraId="57579913" w14:textId="77777777" w:rsidR="009A107D" w:rsidRPr="001A332A" w:rsidRDefault="009A107D" w:rsidP="009A107D">
            <w:pPr>
              <w:spacing w:before="60" w:after="60"/>
              <w:rPr>
                <w:rFonts w:ascii="Verdana" w:hAnsi="Verdana" w:cs="Lucida Sans Unicode"/>
                <w:sz w:val="20"/>
                <w:szCs w:val="20"/>
              </w:rPr>
            </w:pPr>
          </w:p>
        </w:tc>
      </w:tr>
      <w:tr w:rsidR="009A107D" w:rsidRPr="001A332A" w14:paraId="7A7B0DBB" w14:textId="77777777" w:rsidTr="00974096">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Change w:id="16" w:author="Paolo Ferraiolo" w:date="2020-06-11T12:20:00Z">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blPrExChange>
        </w:tblPrEx>
        <w:trPr>
          <w:cantSplit/>
          <w:trHeight w:val="449"/>
          <w:trPrChange w:id="17" w:author="Paolo Ferraiolo" w:date="2020-06-11T12:20:00Z">
            <w:trPr>
              <w:cantSplit/>
              <w:trHeight w:val="449"/>
            </w:trPr>
          </w:trPrChange>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Change w:id="18" w:author="Paolo Ferraiolo" w:date="2020-06-11T12:20:00Z">
              <w:tcPr>
                <w:tcW w:w="8102" w:type="dxa"/>
                <w:tcMar>
                  <w:top w:w="0" w:type="dxa"/>
                  <w:left w:w="108" w:type="dxa"/>
                  <w:bottom w:w="0" w:type="dxa"/>
                  <w:right w:w="108" w:type="dxa"/>
                </w:tcMar>
                <w:hideMark/>
              </w:tcPr>
            </w:tcPrChange>
          </w:tcPr>
          <w:p w14:paraId="2D16095D" w14:textId="527D2AA0" w:rsidR="009A107D" w:rsidRPr="001A332A" w:rsidRDefault="009A107D" w:rsidP="009A107D">
            <w:pPr>
              <w:spacing w:before="60" w:after="60"/>
              <w:jc w:val="both"/>
              <w:rPr>
                <w:rFonts w:ascii="Verdana" w:hAnsi="Verdana" w:cs="Lucida Sans Unicode"/>
                <w:sz w:val="20"/>
                <w:szCs w:val="20"/>
              </w:rPr>
            </w:pPr>
            <w:ins w:id="19" w:author="Paolo Ferraiolo" w:date="2020-06-11T12:20:00Z">
              <w:r w:rsidRPr="001A332A">
                <w:rPr>
                  <w:rFonts w:ascii="Verdana" w:hAnsi="Verdana" w:cs="Lucida Sans Unicode"/>
                  <w:sz w:val="20"/>
                  <w:szCs w:val="20"/>
                </w:rPr>
                <w:t xml:space="preserve">L’iniziativa non riguarda i settori e/o le attività </w:t>
              </w:r>
              <w:r>
                <w:rPr>
                  <w:rFonts w:ascii="Verdana" w:hAnsi="Verdana" w:cs="Lucida Sans Unicode"/>
                  <w:sz w:val="20"/>
                  <w:szCs w:val="20"/>
                </w:rPr>
                <w:t>escluse</w:t>
              </w:r>
            </w:ins>
            <w:ins w:id="20" w:author="Paolo Ferraiolo" w:date="2020-06-11T13:06:00Z">
              <w:r w:rsidR="00180E50">
                <w:rPr>
                  <w:rFonts w:ascii="Verdana" w:hAnsi="Verdana" w:cs="Lucida Sans Unicode"/>
                  <w:sz w:val="20"/>
                  <w:szCs w:val="20"/>
                </w:rPr>
                <w:t xml:space="preserve"> </w:t>
              </w:r>
              <w:r w:rsidR="00180E50" w:rsidRPr="00180E50">
                <w:rPr>
                  <w:rFonts w:ascii="Verdana" w:hAnsi="Verdana" w:cs="Lucida Sans Unicode"/>
                  <w:sz w:val="20"/>
                  <w:szCs w:val="20"/>
                </w:rPr>
                <w:t>dall’art. 2 dell’Avviso</w:t>
              </w:r>
            </w:ins>
            <w:ins w:id="21" w:author="Paolo Ferraiolo" w:date="2020-06-11T13:07:00Z">
              <w:r w:rsidR="00180E50">
                <w:rPr>
                  <w:rFonts w:ascii="Verdana" w:hAnsi="Verdana" w:cs="Lucida Sans Unicode"/>
                  <w:sz w:val="20"/>
                  <w:szCs w:val="20"/>
                </w:rPr>
                <w:t xml:space="preserve"> </w:t>
              </w:r>
            </w:ins>
            <w:del w:id="22" w:author="Paolo Ferraiolo" w:date="2020-06-11T12:20:00Z">
              <w:r w:rsidRPr="001A332A" w:rsidDel="00974096">
                <w:rPr>
                  <w:rFonts w:ascii="Verdana" w:hAnsi="Verdana" w:cs="Lucida Sans Unicode"/>
                  <w:sz w:val="20"/>
                  <w:szCs w:val="20"/>
                </w:rPr>
                <w:delText xml:space="preserve">L’iniziativa non riguarda i settori e/o le attività di cui all’articolo 1, paragrafo 3° e l’art. 13 del Regolamento (UE) di esenzione n. 651/2004 </w:delText>
              </w:r>
            </w:del>
          </w:p>
        </w:tc>
        <w:tc>
          <w:tcPr>
            <w:tcW w:w="727" w:type="dxa"/>
            <w:tcMar>
              <w:top w:w="0" w:type="dxa"/>
              <w:left w:w="108" w:type="dxa"/>
              <w:bottom w:w="0" w:type="dxa"/>
              <w:right w:w="108" w:type="dxa"/>
            </w:tcMar>
            <w:tcPrChange w:id="23" w:author="Paolo Ferraiolo" w:date="2020-06-11T12:20:00Z">
              <w:tcPr>
                <w:tcW w:w="727" w:type="dxa"/>
                <w:tcMar>
                  <w:top w:w="0" w:type="dxa"/>
                  <w:left w:w="108" w:type="dxa"/>
                  <w:bottom w:w="0" w:type="dxa"/>
                  <w:right w:w="108" w:type="dxa"/>
                </w:tcMar>
              </w:tcPr>
            </w:tcPrChange>
          </w:tcPr>
          <w:p w14:paraId="41720F26" w14:textId="77777777"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Change w:id="24" w:author="Paolo Ferraiolo" w:date="2020-06-11T12:20:00Z">
              <w:tcPr>
                <w:tcW w:w="681" w:type="dxa"/>
              </w:tcPr>
            </w:tcPrChange>
          </w:tcPr>
          <w:p w14:paraId="4FBC00E4" w14:textId="77777777" w:rsidR="009A107D" w:rsidRPr="001A332A" w:rsidRDefault="009A107D" w:rsidP="009A107D">
            <w:pPr>
              <w:spacing w:before="60" w:after="60"/>
              <w:rPr>
                <w:rFonts w:ascii="Verdana" w:hAnsi="Verdana" w:cs="Lucida Sans Unicode"/>
                <w:sz w:val="20"/>
                <w:szCs w:val="20"/>
              </w:rPr>
            </w:pPr>
          </w:p>
        </w:tc>
      </w:tr>
      <w:tr w:rsidR="009A107D" w:rsidRPr="001A332A" w14:paraId="20D020D8" w14:textId="77777777" w:rsidTr="00974096">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Change w:id="25" w:author="Paolo Ferraiolo" w:date="2020-06-11T12:20:00Z">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blPrExChange>
        </w:tblPrEx>
        <w:trPr>
          <w:cantSplit/>
          <w:trHeight w:val="453"/>
          <w:trPrChange w:id="26" w:author="Paolo Ferraiolo" w:date="2020-06-11T12:20:00Z">
            <w:trPr>
              <w:cantSplit/>
              <w:trHeight w:val="453"/>
            </w:trPr>
          </w:trPrChange>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Change w:id="27" w:author="Paolo Ferraiolo" w:date="2020-06-11T12:20:00Z">
              <w:tcPr>
                <w:tcW w:w="8102" w:type="dxa"/>
                <w:tcMar>
                  <w:top w:w="0" w:type="dxa"/>
                  <w:left w:w="108" w:type="dxa"/>
                  <w:bottom w:w="0" w:type="dxa"/>
                  <w:right w:w="108" w:type="dxa"/>
                </w:tcMar>
                <w:hideMark/>
              </w:tcPr>
            </w:tcPrChange>
          </w:tcPr>
          <w:p w14:paraId="5DCAB625" w14:textId="5DFF50A2" w:rsidR="009A107D" w:rsidRPr="001A332A" w:rsidRDefault="009A107D" w:rsidP="009A107D">
            <w:pPr>
              <w:jc w:val="both"/>
              <w:rPr>
                <w:rFonts w:ascii="Verdana" w:hAnsi="Verdana" w:cs="Lucida Sans Unicode"/>
                <w:sz w:val="20"/>
                <w:szCs w:val="20"/>
              </w:rPr>
            </w:pPr>
            <w:ins w:id="28" w:author="Paolo Ferraiolo" w:date="2020-06-11T12:20:00Z">
              <w:r w:rsidRPr="001A332A">
                <w:rPr>
                  <w:rFonts w:ascii="Verdana" w:hAnsi="Verdana" w:cs="Lucida Sans Unicode"/>
                  <w:sz w:val="20"/>
                  <w:szCs w:val="20"/>
                </w:rPr>
                <w:t xml:space="preserve">Il Soggetto Proponente risulta regolarmente costituito ed iscritto nel Registro Imprese come previsto dall’articolo </w:t>
              </w:r>
              <w:r>
                <w:rPr>
                  <w:rFonts w:ascii="Verdana" w:hAnsi="Verdana" w:cs="Lucida Sans Unicode"/>
                  <w:sz w:val="20"/>
                  <w:szCs w:val="20"/>
                </w:rPr>
                <w:t xml:space="preserve">2 comma 2 dell’Avviso </w:t>
              </w:r>
              <w:r w:rsidRPr="001A332A">
                <w:rPr>
                  <w:rFonts w:ascii="Verdana" w:hAnsi="Verdana" w:cs="Lucida Sans Unicode"/>
                  <w:sz w:val="20"/>
                  <w:szCs w:val="20"/>
                </w:rPr>
                <w:t>3</w:t>
              </w:r>
              <w:r>
                <w:rPr>
                  <w:rFonts w:ascii="Lucida Sans" w:hAnsi="Lucida Sans" w:cs="Lucida Sans Unicode"/>
                  <w:sz w:val="20"/>
                  <w:szCs w:val="20"/>
                </w:rPr>
                <w:t xml:space="preserve"> o, se libero professionista, come specificato. dallo stesso articolo.</w:t>
              </w:r>
            </w:ins>
            <w:del w:id="29" w:author="Paolo Ferraiolo" w:date="2020-06-11T12:20:00Z">
              <w:r w:rsidRPr="001A332A" w:rsidDel="00974096">
                <w:rPr>
                  <w:rFonts w:ascii="Verdana" w:hAnsi="Verdana" w:cs="Lucida Sans Unicode"/>
                  <w:sz w:val="20"/>
                  <w:szCs w:val="20"/>
                </w:rPr>
                <w:delText>Il Soggetto Proponente risulta regolarmente costituito ed iscritto nel Registro Imprese come previsto dall’articolo 3, comma 2, lettera a) del Regolamento</w:delText>
              </w:r>
            </w:del>
          </w:p>
        </w:tc>
        <w:tc>
          <w:tcPr>
            <w:tcW w:w="727" w:type="dxa"/>
            <w:tcMar>
              <w:top w:w="0" w:type="dxa"/>
              <w:left w:w="108" w:type="dxa"/>
              <w:bottom w:w="0" w:type="dxa"/>
              <w:right w:w="108" w:type="dxa"/>
            </w:tcMar>
            <w:tcPrChange w:id="30" w:author="Paolo Ferraiolo" w:date="2020-06-11T12:20:00Z">
              <w:tcPr>
                <w:tcW w:w="727" w:type="dxa"/>
                <w:tcMar>
                  <w:top w:w="0" w:type="dxa"/>
                  <w:left w:w="108" w:type="dxa"/>
                  <w:bottom w:w="0" w:type="dxa"/>
                  <w:right w:w="108" w:type="dxa"/>
                </w:tcMar>
              </w:tcPr>
            </w:tcPrChange>
          </w:tcPr>
          <w:p w14:paraId="44BA82FB" w14:textId="77777777"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Change w:id="31" w:author="Paolo Ferraiolo" w:date="2020-06-11T12:20:00Z">
              <w:tcPr>
                <w:tcW w:w="681" w:type="dxa"/>
              </w:tcPr>
            </w:tcPrChange>
          </w:tcPr>
          <w:p w14:paraId="423FB358" w14:textId="77777777" w:rsidR="009A107D" w:rsidRPr="001A332A" w:rsidRDefault="009A107D" w:rsidP="009A107D">
            <w:pPr>
              <w:spacing w:before="60" w:after="60"/>
              <w:rPr>
                <w:rFonts w:ascii="Verdana" w:hAnsi="Verdana" w:cs="Lucida Sans Unicode"/>
                <w:sz w:val="20"/>
                <w:szCs w:val="20"/>
              </w:rPr>
            </w:pPr>
          </w:p>
        </w:tc>
      </w:tr>
      <w:tr w:rsidR="009A107D" w:rsidRPr="001A332A" w14:paraId="14CC399C" w14:textId="77777777" w:rsidTr="00974096">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Change w:id="32" w:author="Paolo Ferraiolo" w:date="2020-06-11T12:20:00Z">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blPrExChange>
        </w:tblPrEx>
        <w:trPr>
          <w:cantSplit/>
          <w:trHeight w:val="449"/>
          <w:trPrChange w:id="33" w:author="Paolo Ferraiolo" w:date="2020-06-11T12:20:00Z">
            <w:trPr>
              <w:cantSplit/>
              <w:trHeight w:val="449"/>
            </w:trPr>
          </w:trPrChange>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Change w:id="34" w:author="Paolo Ferraiolo" w:date="2020-06-11T12:20:00Z">
              <w:tcPr>
                <w:tcW w:w="8102" w:type="dxa"/>
                <w:tcMar>
                  <w:top w:w="0" w:type="dxa"/>
                  <w:left w:w="108" w:type="dxa"/>
                  <w:bottom w:w="0" w:type="dxa"/>
                  <w:right w:w="108" w:type="dxa"/>
                </w:tcMar>
                <w:hideMark/>
              </w:tcPr>
            </w:tcPrChange>
          </w:tcPr>
          <w:p w14:paraId="6B88CB31" w14:textId="7A8CF28F" w:rsidR="009A107D" w:rsidRPr="001A332A" w:rsidRDefault="009A107D" w:rsidP="009A107D">
            <w:pPr>
              <w:spacing w:before="60" w:after="60"/>
              <w:jc w:val="both"/>
              <w:rPr>
                <w:rFonts w:ascii="Verdana" w:hAnsi="Verdana" w:cs="Lucida Sans Unicode"/>
                <w:sz w:val="20"/>
                <w:szCs w:val="20"/>
              </w:rPr>
            </w:pPr>
            <w:ins w:id="35" w:author="Paolo Ferraiolo" w:date="2020-06-11T12:20:00Z">
              <w:r w:rsidRPr="001A332A">
                <w:rPr>
                  <w:rFonts w:ascii="Verdana" w:hAnsi="Verdana" w:cs="Lucida Sans Unicode"/>
                  <w:sz w:val="20"/>
                  <w:szCs w:val="20"/>
                </w:rPr>
                <w:t xml:space="preserve">Il Soggetto Proponente, </w:t>
              </w:r>
              <w:r w:rsidRPr="00E76AA7">
                <w:rPr>
                  <w:rFonts w:ascii="Verdana" w:hAnsi="Verdana" w:cs="Lucida Sans Unicode"/>
                  <w:sz w:val="20"/>
                  <w:szCs w:val="20"/>
                </w:rPr>
                <w:t xml:space="preserve">per quanto </w:t>
              </w:r>
              <w:r>
                <w:rPr>
                  <w:rFonts w:ascii="Verdana" w:hAnsi="Verdana" w:cs="Lucida Sans Unicode"/>
                  <w:sz w:val="20"/>
                  <w:szCs w:val="20"/>
                </w:rPr>
                <w:t>autodichiarato nell’allegato C,</w:t>
              </w:r>
              <w:r w:rsidRPr="00E76AA7" w:rsidDel="00E76AA7">
                <w:rPr>
                  <w:rFonts w:ascii="Verdana" w:hAnsi="Verdana" w:cs="Lucida Sans Unicode"/>
                  <w:sz w:val="20"/>
                  <w:szCs w:val="20"/>
                </w:rPr>
                <w:t xml:space="preserve"> </w:t>
              </w:r>
              <w:r w:rsidRPr="001A332A">
                <w:rPr>
                  <w:rFonts w:ascii="Verdana" w:hAnsi="Verdana" w:cs="Lucida Sans Unicode"/>
                  <w:sz w:val="20"/>
                  <w:szCs w:val="20"/>
                </w:rPr>
                <w:t xml:space="preserve">risulta essere nel pieno e nel libero esercizio dei propri diritti, non in liquidazione volontaria e non sottoposto a procedure concorsuali </w:t>
              </w:r>
            </w:ins>
            <w:del w:id="36" w:author="Paolo Ferraiolo" w:date="2020-06-11T12:20:00Z">
              <w:r w:rsidRPr="001A332A" w:rsidDel="00974096">
                <w:rPr>
                  <w:rFonts w:ascii="Verdana" w:hAnsi="Verdana" w:cs="Lucida Sans Unicode"/>
                  <w:sz w:val="20"/>
                  <w:szCs w:val="20"/>
                </w:rPr>
                <w:delText xml:space="preserve">Il Soggetto Proponente, come previsto dall’articolo 3, comma 2, lettera b) del Regolamento, risulta essere nel pieno e nel libero esercizio dei propri diritti, non in liquidazione volontaria e non sottoposto a procedure concorsuali </w:delText>
              </w:r>
            </w:del>
          </w:p>
        </w:tc>
        <w:tc>
          <w:tcPr>
            <w:tcW w:w="727" w:type="dxa"/>
            <w:tcMar>
              <w:top w:w="0" w:type="dxa"/>
              <w:left w:w="108" w:type="dxa"/>
              <w:bottom w:w="0" w:type="dxa"/>
              <w:right w:w="108" w:type="dxa"/>
            </w:tcMar>
            <w:tcPrChange w:id="37" w:author="Paolo Ferraiolo" w:date="2020-06-11T12:20:00Z">
              <w:tcPr>
                <w:tcW w:w="727" w:type="dxa"/>
                <w:tcMar>
                  <w:top w:w="0" w:type="dxa"/>
                  <w:left w:w="108" w:type="dxa"/>
                  <w:bottom w:w="0" w:type="dxa"/>
                  <w:right w:w="108" w:type="dxa"/>
                </w:tcMar>
              </w:tcPr>
            </w:tcPrChange>
          </w:tcPr>
          <w:p w14:paraId="79E81700" w14:textId="77777777"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Change w:id="38" w:author="Paolo Ferraiolo" w:date="2020-06-11T12:20:00Z">
              <w:tcPr>
                <w:tcW w:w="681" w:type="dxa"/>
              </w:tcPr>
            </w:tcPrChange>
          </w:tcPr>
          <w:p w14:paraId="57C7531C" w14:textId="77777777" w:rsidR="009A107D" w:rsidRPr="001A332A" w:rsidRDefault="009A107D" w:rsidP="009A107D">
            <w:pPr>
              <w:spacing w:before="60" w:after="60"/>
              <w:rPr>
                <w:rFonts w:ascii="Verdana" w:hAnsi="Verdana" w:cs="Lucida Sans Unicode"/>
                <w:sz w:val="20"/>
                <w:szCs w:val="20"/>
              </w:rPr>
            </w:pPr>
          </w:p>
        </w:tc>
      </w:tr>
      <w:tr w:rsidR="009A107D" w:rsidRPr="001A332A" w14:paraId="34BD1191" w14:textId="77777777" w:rsidTr="00974096">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Change w:id="39" w:author="Paolo Ferraiolo" w:date="2020-06-11T12:20:00Z">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blPrExChange>
        </w:tblPrEx>
        <w:trPr>
          <w:cantSplit/>
          <w:trHeight w:val="459"/>
          <w:trPrChange w:id="40" w:author="Paolo Ferraiolo" w:date="2020-06-11T12:20:00Z">
            <w:trPr>
              <w:cantSplit/>
              <w:trHeight w:val="459"/>
            </w:trPr>
          </w:trPrChange>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Change w:id="41" w:author="Paolo Ferraiolo" w:date="2020-06-11T12:20:00Z">
              <w:tcPr>
                <w:tcW w:w="8102" w:type="dxa"/>
                <w:tcMar>
                  <w:top w:w="0" w:type="dxa"/>
                  <w:left w:w="108" w:type="dxa"/>
                  <w:bottom w:w="0" w:type="dxa"/>
                  <w:right w:w="108" w:type="dxa"/>
                </w:tcMar>
                <w:hideMark/>
              </w:tcPr>
            </w:tcPrChange>
          </w:tcPr>
          <w:p w14:paraId="79CAC061" w14:textId="4480C902" w:rsidR="009A107D" w:rsidRPr="001A332A" w:rsidRDefault="009A107D" w:rsidP="009A107D">
            <w:pPr>
              <w:spacing w:before="60" w:after="60"/>
              <w:jc w:val="both"/>
              <w:rPr>
                <w:rFonts w:ascii="Verdana" w:hAnsi="Verdana" w:cs="Lucida Sans Unicode"/>
                <w:sz w:val="20"/>
                <w:szCs w:val="20"/>
              </w:rPr>
            </w:pPr>
            <w:ins w:id="42" w:author="Paolo Ferraiolo" w:date="2020-06-11T12:20:00Z">
              <w:r w:rsidRPr="001A332A">
                <w:rPr>
                  <w:rFonts w:ascii="Verdana" w:hAnsi="Verdana" w:cs="Lucida Sans Unicode"/>
                  <w:sz w:val="20"/>
                  <w:szCs w:val="20"/>
                </w:rPr>
                <w:lastRenderedPageBreak/>
                <w:t xml:space="preserve">Il Soggetto Proponente, per quanto risulta </w:t>
              </w:r>
              <w:r>
                <w:rPr>
                  <w:rFonts w:ascii="Verdana" w:hAnsi="Verdana" w:cs="Lucida Sans Unicode"/>
                  <w:sz w:val="20"/>
                  <w:szCs w:val="20"/>
                </w:rPr>
                <w:t>dalla</w:t>
              </w:r>
              <w:r w:rsidRPr="001A332A">
                <w:rPr>
                  <w:rFonts w:ascii="Verdana" w:hAnsi="Verdana" w:cs="Lucida Sans Unicode"/>
                  <w:sz w:val="20"/>
                  <w:szCs w:val="20"/>
                </w:rPr>
                <w:t xml:space="preserve"> </w:t>
              </w:r>
              <w:r>
                <w:rPr>
                  <w:rFonts w:ascii="Verdana" w:hAnsi="Verdana" w:cs="Lucida Sans Unicode"/>
                  <w:sz w:val="20"/>
                  <w:szCs w:val="20"/>
                </w:rPr>
                <w:t xml:space="preserve">allegata </w:t>
              </w:r>
              <w:r w:rsidRPr="001A332A">
                <w:rPr>
                  <w:rFonts w:ascii="Verdana" w:hAnsi="Verdana" w:cs="Lucida Sans Unicode"/>
                  <w:sz w:val="20"/>
                  <w:szCs w:val="20"/>
                </w:rPr>
                <w:t xml:space="preserve">Dichiarazione Sostitutiva di Atto di Notorietà, non era una impresa in difficoltà </w:t>
              </w:r>
              <w:r>
                <w:rPr>
                  <w:rFonts w:ascii="Verdana" w:hAnsi="Verdana" w:cs="Lucida Sans Unicode"/>
                  <w:sz w:val="20"/>
                  <w:szCs w:val="20"/>
                </w:rPr>
                <w:t>al</w:t>
              </w:r>
              <w:r w:rsidRPr="001A332A">
                <w:rPr>
                  <w:rFonts w:ascii="Verdana" w:hAnsi="Verdana" w:cs="Lucida Sans Unicode"/>
                  <w:sz w:val="20"/>
                  <w:szCs w:val="20"/>
                </w:rPr>
                <w:t xml:space="preserve"> 31 dicembre 2019</w:t>
              </w:r>
              <w:r>
                <w:rPr>
                  <w:rFonts w:ascii="Verdana" w:hAnsi="Verdana" w:cs="Lucida Sans Unicode"/>
                  <w:sz w:val="20"/>
                  <w:szCs w:val="20"/>
                </w:rPr>
                <w:t xml:space="preserve"> e per quanto dichiarato risulta in regola con i requisiti di cui alle lettere d, e, f e g </w:t>
              </w:r>
              <w:r w:rsidRPr="001A332A">
                <w:rPr>
                  <w:rFonts w:ascii="Verdana" w:hAnsi="Verdana" w:cs="Lucida Sans Unicode"/>
                  <w:sz w:val="20"/>
                  <w:szCs w:val="20"/>
                </w:rPr>
                <w:t>d</w:t>
              </w:r>
              <w:r>
                <w:rPr>
                  <w:rFonts w:ascii="Verdana" w:hAnsi="Verdana" w:cs="Lucida Sans Unicode"/>
                  <w:sz w:val="20"/>
                  <w:szCs w:val="20"/>
                </w:rPr>
                <w:t>e</w:t>
              </w:r>
              <w:r w:rsidRPr="001A332A">
                <w:rPr>
                  <w:rFonts w:ascii="Verdana" w:hAnsi="Verdana" w:cs="Lucida Sans Unicode"/>
                  <w:sz w:val="20"/>
                  <w:szCs w:val="20"/>
                </w:rPr>
                <w:t>ll’allegat</w:t>
              </w:r>
              <w:r>
                <w:rPr>
                  <w:rFonts w:ascii="Verdana" w:hAnsi="Verdana" w:cs="Lucida Sans Unicode"/>
                  <w:sz w:val="20"/>
                  <w:szCs w:val="20"/>
                </w:rPr>
                <w:t>o C</w:t>
              </w:r>
              <w:r w:rsidRPr="001A332A">
                <w:rPr>
                  <w:rFonts w:ascii="Verdana" w:hAnsi="Verdana" w:cs="Lucida Sans Unicode"/>
                  <w:sz w:val="20"/>
                  <w:szCs w:val="20"/>
                </w:rPr>
                <w:t>).</w:t>
              </w:r>
            </w:ins>
            <w:del w:id="43" w:author="Paolo Ferraiolo" w:date="2020-06-11T12:20:00Z">
              <w:r w:rsidRPr="001A332A" w:rsidDel="00974096">
                <w:rPr>
                  <w:rFonts w:ascii="Verdana" w:hAnsi="Verdana" w:cs="Lucida Sans Unicode"/>
                  <w:sz w:val="20"/>
                  <w:szCs w:val="20"/>
                </w:rPr>
                <w:delText>Il Soggetto Proponente, per quanto risulta dall’allegata Dichiarazione Sostitutiva di Atto di Notorietà, è in regola con i requisiti previsti dall’articolo 3, comma 2, lettere c), d, e, f, g (per la lettera g si intende che non era una impresa in difficoltà entro il 31 dicembre 2019) del Regolamento.</w:delText>
              </w:r>
            </w:del>
          </w:p>
        </w:tc>
        <w:tc>
          <w:tcPr>
            <w:tcW w:w="727" w:type="dxa"/>
            <w:tcMar>
              <w:top w:w="0" w:type="dxa"/>
              <w:left w:w="108" w:type="dxa"/>
              <w:bottom w:w="0" w:type="dxa"/>
              <w:right w:w="108" w:type="dxa"/>
            </w:tcMar>
            <w:tcPrChange w:id="44" w:author="Paolo Ferraiolo" w:date="2020-06-11T12:20:00Z">
              <w:tcPr>
                <w:tcW w:w="727" w:type="dxa"/>
                <w:tcMar>
                  <w:top w:w="0" w:type="dxa"/>
                  <w:left w:w="108" w:type="dxa"/>
                  <w:bottom w:w="0" w:type="dxa"/>
                  <w:right w:w="108" w:type="dxa"/>
                </w:tcMar>
              </w:tcPr>
            </w:tcPrChange>
          </w:tcPr>
          <w:p w14:paraId="7243379B" w14:textId="77777777"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Change w:id="45" w:author="Paolo Ferraiolo" w:date="2020-06-11T12:20:00Z">
              <w:tcPr>
                <w:tcW w:w="681" w:type="dxa"/>
              </w:tcPr>
            </w:tcPrChange>
          </w:tcPr>
          <w:p w14:paraId="17B92494" w14:textId="77777777" w:rsidR="009A107D" w:rsidRPr="001A332A" w:rsidRDefault="009A107D" w:rsidP="009A107D">
            <w:pPr>
              <w:spacing w:before="60" w:after="60"/>
              <w:rPr>
                <w:rFonts w:ascii="Verdana" w:hAnsi="Verdana" w:cs="Lucida Sans Unicode"/>
                <w:sz w:val="20"/>
                <w:szCs w:val="20"/>
              </w:rPr>
            </w:pPr>
          </w:p>
        </w:tc>
      </w:tr>
      <w:tr w:rsidR="009A107D" w:rsidRPr="001A332A" w14:paraId="158279CC" w14:textId="77777777" w:rsidTr="00974096">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Change w:id="46" w:author="Paolo Ferraiolo" w:date="2020-06-11T12:20:00Z">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blPrExChange>
        </w:tblPrEx>
        <w:trPr>
          <w:cantSplit/>
          <w:trHeight w:val="459"/>
          <w:trPrChange w:id="47" w:author="Paolo Ferraiolo" w:date="2020-06-11T12:20:00Z">
            <w:trPr>
              <w:cantSplit/>
              <w:trHeight w:val="459"/>
            </w:trPr>
          </w:trPrChange>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Change w:id="48" w:author="Paolo Ferraiolo" w:date="2020-06-11T12:20:00Z">
              <w:tcPr>
                <w:tcW w:w="8102" w:type="dxa"/>
                <w:tcMar>
                  <w:top w:w="0" w:type="dxa"/>
                  <w:left w:w="108" w:type="dxa"/>
                  <w:bottom w:w="0" w:type="dxa"/>
                  <w:right w:w="108" w:type="dxa"/>
                </w:tcMar>
              </w:tcPr>
            </w:tcPrChange>
          </w:tcPr>
          <w:p w14:paraId="5457AC4F" w14:textId="6C57FC0E" w:rsidR="009A107D" w:rsidRPr="001A332A" w:rsidRDefault="009A107D" w:rsidP="009A107D">
            <w:pPr>
              <w:spacing w:before="60" w:after="60"/>
              <w:jc w:val="both"/>
              <w:rPr>
                <w:rFonts w:ascii="Verdana" w:hAnsi="Verdana" w:cs="Lucida Sans Unicode"/>
                <w:strike/>
                <w:sz w:val="20"/>
                <w:szCs w:val="20"/>
              </w:rPr>
            </w:pPr>
            <w:ins w:id="49" w:author="Paolo Ferraiolo" w:date="2020-06-11T12:20:00Z">
              <w:r w:rsidRPr="001A332A">
                <w:rPr>
                  <w:rFonts w:ascii="Verdana" w:hAnsi="Verdana" w:cs="Lucida Sans Unicode"/>
                  <w:sz w:val="20"/>
                  <w:szCs w:val="20"/>
                </w:rPr>
                <w:t>L'iniziativa proposta è mirata all’attivazione di nuova finanza da destinare alle immediate necessità derivanti dall’esigenza di assicurare la ripresa delle attività economiche a seguito del fermo imposto dalla condizione emergenziale COVID-19</w:t>
              </w:r>
            </w:ins>
            <w:del w:id="50" w:author="Paolo Ferraiolo" w:date="2020-06-11T12:20:00Z">
              <w:r w:rsidRPr="001A332A" w:rsidDel="00974096">
                <w:rPr>
                  <w:rFonts w:ascii="Verdana" w:hAnsi="Verdana" w:cs="Lucida Sans Unicode"/>
                  <w:sz w:val="20"/>
                  <w:szCs w:val="20"/>
                </w:rPr>
                <w:delText>L'iniziativa proposta è mirata all’attivazione di nuova finanza da destinare alle immediate necessità derivanti dall’esigenza di assicurare la ripresa delle attività economiche a seguito del fermo imposto dalla condizione emergenziale COVID-19.</w:delText>
              </w:r>
            </w:del>
          </w:p>
        </w:tc>
        <w:tc>
          <w:tcPr>
            <w:tcW w:w="727" w:type="dxa"/>
            <w:tcMar>
              <w:top w:w="0" w:type="dxa"/>
              <w:left w:w="108" w:type="dxa"/>
              <w:bottom w:w="0" w:type="dxa"/>
              <w:right w:w="108" w:type="dxa"/>
            </w:tcMar>
            <w:tcPrChange w:id="51" w:author="Paolo Ferraiolo" w:date="2020-06-11T12:20:00Z">
              <w:tcPr>
                <w:tcW w:w="727" w:type="dxa"/>
                <w:tcMar>
                  <w:top w:w="0" w:type="dxa"/>
                  <w:left w:w="108" w:type="dxa"/>
                  <w:bottom w:w="0" w:type="dxa"/>
                  <w:right w:w="108" w:type="dxa"/>
                </w:tcMar>
              </w:tcPr>
            </w:tcPrChange>
          </w:tcPr>
          <w:p w14:paraId="427A3B39" w14:textId="77777777"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Change w:id="52" w:author="Paolo Ferraiolo" w:date="2020-06-11T12:20:00Z">
              <w:tcPr>
                <w:tcW w:w="681" w:type="dxa"/>
              </w:tcPr>
            </w:tcPrChange>
          </w:tcPr>
          <w:p w14:paraId="663EE274" w14:textId="77777777" w:rsidR="009A107D" w:rsidRPr="001A332A" w:rsidRDefault="009A107D" w:rsidP="009A107D">
            <w:pPr>
              <w:spacing w:before="60" w:after="60"/>
              <w:rPr>
                <w:rFonts w:ascii="Verdana" w:hAnsi="Verdana" w:cs="Lucida Sans Unicode"/>
                <w:sz w:val="20"/>
                <w:szCs w:val="20"/>
              </w:rPr>
            </w:pPr>
          </w:p>
        </w:tc>
      </w:tr>
      <w:tr w:rsidR="009A107D" w:rsidRPr="001A332A" w14:paraId="45869FFF" w14:textId="77777777" w:rsidTr="00974096">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Change w:id="53" w:author="Paolo Ferraiolo" w:date="2020-06-11T12:20:00Z">
            <w:tblPrEx>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blPrExChange>
        </w:tblPrEx>
        <w:trPr>
          <w:cantSplit/>
          <w:trHeight w:val="203"/>
          <w:trPrChange w:id="54" w:author="Paolo Ferraiolo" w:date="2020-06-11T12:20:00Z">
            <w:trPr>
              <w:cantSplit/>
              <w:trHeight w:val="203"/>
            </w:trPr>
          </w:trPrChange>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Change w:id="55" w:author="Paolo Ferraiolo" w:date="2020-06-11T12:20:00Z">
              <w:tcPr>
                <w:tcW w:w="8102" w:type="dxa"/>
                <w:tcMar>
                  <w:top w:w="0" w:type="dxa"/>
                  <w:left w:w="108" w:type="dxa"/>
                  <w:bottom w:w="0" w:type="dxa"/>
                  <w:right w:w="108" w:type="dxa"/>
                </w:tcMar>
                <w:hideMark/>
              </w:tcPr>
            </w:tcPrChange>
          </w:tcPr>
          <w:p w14:paraId="4987520A" w14:textId="19C5A477" w:rsidR="009A107D" w:rsidRPr="001A332A" w:rsidRDefault="009A107D" w:rsidP="009A107D">
            <w:pPr>
              <w:spacing w:before="60" w:after="60"/>
              <w:jc w:val="both"/>
              <w:rPr>
                <w:rFonts w:ascii="Verdana" w:hAnsi="Verdana" w:cs="Lucida Sans Unicode"/>
                <w:sz w:val="20"/>
                <w:szCs w:val="20"/>
              </w:rPr>
            </w:pPr>
            <w:ins w:id="56" w:author="Paolo Ferraiolo" w:date="2020-06-11T12:20:00Z">
              <w:r w:rsidRPr="001A332A">
                <w:rPr>
                  <w:rFonts w:ascii="Verdana" w:hAnsi="Verdana" w:cs="Lucida Sans Unicode"/>
                  <w:sz w:val="20"/>
                  <w:szCs w:val="20"/>
                </w:rPr>
                <w:t xml:space="preserve">L’iniziativa proposta si riferisce a unità locali ubicate nel territorio della Regione Puglia come previsto dall’articolo </w:t>
              </w:r>
              <w:r>
                <w:rPr>
                  <w:rFonts w:ascii="Verdana" w:hAnsi="Verdana" w:cs="Lucida Sans Unicode"/>
                  <w:sz w:val="20"/>
                  <w:szCs w:val="20"/>
                </w:rPr>
                <w:t xml:space="preserve">3 comma </w:t>
              </w:r>
            </w:ins>
            <w:ins w:id="57" w:author="Paolo Ferraiolo" w:date="2020-06-11T12:22:00Z">
              <w:r>
                <w:rPr>
                  <w:rFonts w:ascii="Verdana" w:hAnsi="Verdana" w:cs="Lucida Sans Unicode"/>
                  <w:sz w:val="20"/>
                  <w:szCs w:val="20"/>
                </w:rPr>
                <w:t>15</w:t>
              </w:r>
            </w:ins>
            <w:ins w:id="58" w:author="Paolo Ferraiolo" w:date="2020-06-11T12:20:00Z">
              <w:r>
                <w:rPr>
                  <w:rFonts w:ascii="Verdana" w:hAnsi="Verdana" w:cs="Lucida Sans Unicode"/>
                  <w:sz w:val="20"/>
                  <w:szCs w:val="20"/>
                </w:rPr>
                <w:t xml:space="preserve"> dell’Avviso</w:t>
              </w:r>
              <w:r w:rsidRPr="001A332A">
                <w:rPr>
                  <w:rFonts w:ascii="Verdana" w:hAnsi="Verdana" w:cs="Lucida Sans Unicode"/>
                  <w:sz w:val="20"/>
                  <w:szCs w:val="20"/>
                </w:rPr>
                <w:t xml:space="preserve"> </w:t>
              </w:r>
            </w:ins>
            <w:del w:id="59" w:author="Paolo Ferraiolo" w:date="2020-06-11T12:20:00Z">
              <w:r w:rsidRPr="001A332A" w:rsidDel="00974096">
                <w:rPr>
                  <w:rFonts w:ascii="Verdana" w:hAnsi="Verdana" w:cs="Lucida Sans Unicode"/>
                  <w:sz w:val="20"/>
                  <w:szCs w:val="20"/>
                </w:rPr>
                <w:delText>L’iniziativa proposta si riferisce a unità locali ubicate nel territorio della Regione Puglia come previsto dall’articolo 5 del Regolamento</w:delText>
              </w:r>
            </w:del>
          </w:p>
        </w:tc>
        <w:tc>
          <w:tcPr>
            <w:tcW w:w="727" w:type="dxa"/>
            <w:tcMar>
              <w:top w:w="0" w:type="dxa"/>
              <w:left w:w="108" w:type="dxa"/>
              <w:bottom w:w="0" w:type="dxa"/>
              <w:right w:w="108" w:type="dxa"/>
            </w:tcMar>
            <w:tcPrChange w:id="60" w:author="Paolo Ferraiolo" w:date="2020-06-11T12:20:00Z">
              <w:tcPr>
                <w:tcW w:w="727" w:type="dxa"/>
                <w:tcMar>
                  <w:top w:w="0" w:type="dxa"/>
                  <w:left w:w="108" w:type="dxa"/>
                  <w:bottom w:w="0" w:type="dxa"/>
                  <w:right w:w="108" w:type="dxa"/>
                </w:tcMar>
              </w:tcPr>
            </w:tcPrChange>
          </w:tcPr>
          <w:p w14:paraId="676315AF" w14:textId="77777777"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Change w:id="61" w:author="Paolo Ferraiolo" w:date="2020-06-11T12:20:00Z">
              <w:tcPr>
                <w:tcW w:w="681" w:type="dxa"/>
              </w:tcPr>
            </w:tcPrChange>
          </w:tcPr>
          <w:p w14:paraId="5F43C26C" w14:textId="77777777" w:rsidR="009A107D" w:rsidRPr="001A332A" w:rsidRDefault="009A107D" w:rsidP="009A107D">
            <w:pPr>
              <w:spacing w:before="60" w:after="60"/>
              <w:rPr>
                <w:rFonts w:ascii="Verdana" w:hAnsi="Verdana" w:cs="Lucida Sans Unicode"/>
                <w:sz w:val="20"/>
                <w:szCs w:val="20"/>
              </w:rPr>
            </w:pPr>
          </w:p>
        </w:tc>
      </w:tr>
      <w:tr w:rsidR="00516117" w:rsidRPr="001A332A" w14:paraId="3446B2A5" w14:textId="77777777" w:rsidTr="00516117">
        <w:trPr>
          <w:cantSplit/>
          <w:trHeight w:val="203"/>
        </w:trPr>
        <w:tc>
          <w:tcPr>
            <w:tcW w:w="8102" w:type="dxa"/>
            <w:tcMar>
              <w:top w:w="0" w:type="dxa"/>
              <w:left w:w="108" w:type="dxa"/>
              <w:bottom w:w="0" w:type="dxa"/>
              <w:right w:w="108" w:type="dxa"/>
            </w:tcMar>
            <w:hideMark/>
          </w:tcPr>
          <w:p w14:paraId="58B4CFA7" w14:textId="77777777" w:rsidR="00516117" w:rsidRPr="001A332A" w:rsidRDefault="00516117" w:rsidP="00516117">
            <w:pPr>
              <w:spacing w:before="60" w:after="60"/>
              <w:jc w:val="both"/>
              <w:rPr>
                <w:rFonts w:ascii="Verdana" w:hAnsi="Verdana" w:cs="Lucida Sans Unicode"/>
                <w:sz w:val="20"/>
                <w:szCs w:val="20"/>
              </w:rPr>
            </w:pPr>
            <w:r w:rsidRPr="001A332A">
              <w:rPr>
                <w:rFonts w:ascii="Verdana" w:hAnsi="Verdana"/>
              </w:rPr>
              <w:t xml:space="preserve"> </w:t>
            </w:r>
            <w:r w:rsidRPr="001A332A">
              <w:rPr>
                <w:rFonts w:ascii="Verdana" w:hAnsi="Verdana" w:cs="Lucida Sans Unicode"/>
                <w:sz w:val="20"/>
                <w:szCs w:val="20"/>
              </w:rPr>
              <w:t>L’importo dell’operazione di finanziamento</w:t>
            </w:r>
            <w:r w:rsidRPr="001A332A">
              <w:rPr>
                <w:rFonts w:ascii="Verdana" w:hAnsi="Verdana"/>
              </w:rPr>
              <w:t xml:space="preserve"> </w:t>
            </w:r>
            <w:r w:rsidRPr="001A332A">
              <w:rPr>
                <w:rFonts w:ascii="Verdana" w:hAnsi="Verdana" w:cs="Lucida Sans Unicode"/>
                <w:sz w:val="20"/>
                <w:szCs w:val="20"/>
              </w:rPr>
              <w:t>non è inferiore a 30.000</w:t>
            </w:r>
          </w:p>
        </w:tc>
        <w:tc>
          <w:tcPr>
            <w:tcW w:w="727" w:type="dxa"/>
            <w:tcMar>
              <w:top w:w="0" w:type="dxa"/>
              <w:left w:w="108" w:type="dxa"/>
              <w:bottom w:w="0" w:type="dxa"/>
              <w:right w:w="108" w:type="dxa"/>
            </w:tcMar>
          </w:tcPr>
          <w:p w14:paraId="2B8F2797" w14:textId="77777777"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14:paraId="2DEE913E" w14:textId="77777777" w:rsidR="00516117" w:rsidRPr="001A332A" w:rsidRDefault="00516117" w:rsidP="00516117">
            <w:pPr>
              <w:spacing w:before="60" w:after="60"/>
              <w:rPr>
                <w:rFonts w:ascii="Verdana" w:hAnsi="Verdana" w:cs="Lucida Sans Unicode"/>
                <w:sz w:val="20"/>
                <w:szCs w:val="20"/>
              </w:rPr>
            </w:pPr>
          </w:p>
        </w:tc>
      </w:tr>
    </w:tbl>
    <w:p w14:paraId="1740237C" w14:textId="77777777" w:rsidR="004A4162" w:rsidRPr="001A332A" w:rsidRDefault="004A4162" w:rsidP="00E93973">
      <w:pPr>
        <w:jc w:val="center"/>
        <w:rPr>
          <w:rFonts w:ascii="Verdana" w:hAnsi="Verdana" w:cs="Lucida Sans Unicode"/>
          <w:sz w:val="22"/>
          <w:szCs w:val="22"/>
        </w:rPr>
      </w:pPr>
      <w:bookmarkStart w:id="62" w:name="_Toc226540475"/>
    </w:p>
    <w:p w14:paraId="129E00B9" w14:textId="77777777" w:rsidR="00D71F27" w:rsidRPr="001A332A" w:rsidRDefault="004A4162" w:rsidP="00D71F27">
      <w:pPr>
        <w:pStyle w:val="StileTitolo1NonMaiuscoletto"/>
        <w:ind w:left="720" w:hanging="720"/>
        <w:rPr>
          <w:rFonts w:ascii="Verdana" w:hAnsi="Verdana"/>
          <w:sz w:val="22"/>
          <w:szCs w:val="22"/>
        </w:rPr>
      </w:pPr>
      <w:bookmarkStart w:id="63" w:name="_Toc13055426"/>
      <w:r w:rsidRPr="001A332A">
        <w:rPr>
          <w:rFonts w:ascii="Verdana" w:hAnsi="Verdana"/>
          <w:sz w:val="22"/>
          <w:szCs w:val="22"/>
        </w:rPr>
        <w:t xml:space="preserve">A.5 </w:t>
      </w:r>
      <w:r w:rsidRPr="001A332A">
        <w:rPr>
          <w:rFonts w:ascii="Verdana" w:hAnsi="Verdana"/>
          <w:sz w:val="22"/>
          <w:szCs w:val="22"/>
        </w:rPr>
        <w:tab/>
      </w:r>
      <w:bookmarkEnd w:id="62"/>
      <w:bookmarkEnd w:id="63"/>
      <w:r w:rsidR="00D71F27" w:rsidRPr="001A332A">
        <w:rPr>
          <w:rFonts w:ascii="Verdana" w:hAnsi="Verdana"/>
          <w:sz w:val="22"/>
          <w:szCs w:val="22"/>
        </w:rPr>
        <w:t>Iniziativa</w:t>
      </w:r>
    </w:p>
    <w:p w14:paraId="528E8748" w14:textId="77777777" w:rsidR="00D71F27" w:rsidRPr="001A332A" w:rsidRDefault="00D71F27" w:rsidP="00D71F27">
      <w:pPr>
        <w:jc w:val="both"/>
        <w:rPr>
          <w:rFonts w:ascii="Verdana" w:hAnsi="Verdana" w:cs="Arial"/>
          <w:sz w:val="20"/>
          <w:szCs w:val="20"/>
        </w:rPr>
      </w:pPr>
    </w:p>
    <w:tbl>
      <w:tblPr>
        <w:tblStyle w:val="Grigliatabella"/>
        <w:tblW w:w="0" w:type="auto"/>
        <w:tblLook w:val="04A0" w:firstRow="1" w:lastRow="0" w:firstColumn="1" w:lastColumn="0" w:noHBand="0" w:noVBand="1"/>
      </w:tblPr>
      <w:tblGrid>
        <w:gridCol w:w="3114"/>
        <w:gridCol w:w="2977"/>
        <w:gridCol w:w="3537"/>
      </w:tblGrid>
      <w:tr w:rsidR="00D71F27" w:rsidRPr="001A332A" w14:paraId="12EE4B01" w14:textId="77777777" w:rsidTr="006A739D">
        <w:tc>
          <w:tcPr>
            <w:tcW w:w="6091" w:type="dxa"/>
            <w:gridSpan w:val="2"/>
          </w:tcPr>
          <w:p w14:paraId="40E8B956" w14:textId="77777777" w:rsidR="00D71F27" w:rsidRPr="001A332A" w:rsidRDefault="00D71F27" w:rsidP="006A739D">
            <w:pPr>
              <w:jc w:val="both"/>
              <w:rPr>
                <w:rFonts w:ascii="Verdana" w:hAnsi="Verdana" w:cs="Lucida Sans Unicode"/>
                <w:b/>
                <w:bCs/>
                <w:sz w:val="20"/>
                <w:szCs w:val="20"/>
              </w:rPr>
            </w:pPr>
            <w:r w:rsidRPr="001A332A">
              <w:rPr>
                <w:rFonts w:ascii="Verdana" w:hAnsi="Verdana" w:cs="Lucida Sans Unicode"/>
                <w:b/>
                <w:bCs/>
                <w:sz w:val="20"/>
                <w:szCs w:val="20"/>
              </w:rPr>
              <w:t>Importo dell’intervento finalizzato a coprire carenze di liquidità legate a danni causati dall’epidemia “Covid19”</w:t>
            </w:r>
          </w:p>
        </w:tc>
        <w:tc>
          <w:tcPr>
            <w:tcW w:w="3537" w:type="dxa"/>
          </w:tcPr>
          <w:p w14:paraId="3B1AEC76" w14:textId="77777777" w:rsidR="00D71F27" w:rsidRPr="00E133F5" w:rsidRDefault="00E133F5" w:rsidP="00E133F5">
            <w:pPr>
              <w:jc w:val="right"/>
              <w:rPr>
                <w:rFonts w:ascii="Verdana" w:hAnsi="Verdana" w:cs="Lucida Sans Unicode"/>
                <w:bCs/>
                <w:sz w:val="20"/>
                <w:szCs w:val="20"/>
              </w:rPr>
            </w:pPr>
            <w:r w:rsidRPr="00E133F5">
              <w:rPr>
                <w:rFonts w:ascii="Verdana" w:hAnsi="Verdana" w:cs="Lucida Sans Unicode"/>
                <w:bCs/>
                <w:sz w:val="20"/>
                <w:szCs w:val="20"/>
              </w:rPr>
              <w:t>€</w:t>
            </w:r>
          </w:p>
        </w:tc>
      </w:tr>
      <w:tr w:rsidR="00D71F27" w:rsidRPr="001A332A" w14:paraId="16C7DECE" w14:textId="77777777" w:rsidTr="006A739D">
        <w:tc>
          <w:tcPr>
            <w:tcW w:w="9628" w:type="dxa"/>
            <w:gridSpan w:val="3"/>
          </w:tcPr>
          <w:p w14:paraId="5AC01A90" w14:textId="77777777" w:rsidR="00D71F27" w:rsidRPr="001A332A" w:rsidRDefault="00D71F27" w:rsidP="006A739D">
            <w:pPr>
              <w:jc w:val="both"/>
              <w:rPr>
                <w:rFonts w:ascii="Verdana" w:hAnsi="Verdana" w:cs="Arial"/>
                <w:b/>
                <w:bCs/>
                <w:sz w:val="20"/>
                <w:szCs w:val="20"/>
              </w:rPr>
            </w:pPr>
            <w:r w:rsidRPr="001A332A">
              <w:rPr>
                <w:rFonts w:ascii="Verdana" w:hAnsi="Verdana" w:cs="Arial"/>
                <w:b/>
                <w:bCs/>
                <w:sz w:val="20"/>
                <w:szCs w:val="20"/>
              </w:rPr>
              <w:t>Estremi del conto corrente per l’erogazione del contributo</w:t>
            </w:r>
          </w:p>
        </w:tc>
      </w:tr>
      <w:tr w:rsidR="00D71F27" w:rsidRPr="001A332A" w14:paraId="47FA70B6" w14:textId="77777777" w:rsidTr="006A739D">
        <w:tc>
          <w:tcPr>
            <w:tcW w:w="3114" w:type="dxa"/>
          </w:tcPr>
          <w:p w14:paraId="0CBB4C2C" w14:textId="77777777" w:rsidR="00D71F27" w:rsidRPr="001A332A" w:rsidRDefault="00D71F27" w:rsidP="006A739D">
            <w:pPr>
              <w:jc w:val="both"/>
              <w:rPr>
                <w:rFonts w:ascii="Verdana" w:hAnsi="Verdana" w:cs="Arial"/>
                <w:sz w:val="20"/>
                <w:szCs w:val="20"/>
              </w:rPr>
            </w:pPr>
            <w:r w:rsidRPr="001A332A">
              <w:rPr>
                <w:rFonts w:ascii="Verdana" w:hAnsi="Verdana" w:cs="Arial"/>
                <w:sz w:val="20"/>
                <w:szCs w:val="20"/>
              </w:rPr>
              <w:t>Banca di riferimento</w:t>
            </w:r>
          </w:p>
        </w:tc>
        <w:tc>
          <w:tcPr>
            <w:tcW w:w="6514" w:type="dxa"/>
            <w:gridSpan w:val="2"/>
          </w:tcPr>
          <w:p w14:paraId="0865E477" w14:textId="77777777" w:rsidR="00D71F27" w:rsidRPr="00A86CC4" w:rsidRDefault="00D71F27" w:rsidP="00E133F5">
            <w:pPr>
              <w:jc w:val="both"/>
              <w:rPr>
                <w:rFonts w:ascii="Verdana" w:hAnsi="Verdana" w:cs="Arial"/>
                <w:b/>
                <w:bCs/>
                <w:sz w:val="20"/>
                <w:szCs w:val="20"/>
                <w:highlight w:val="yellow"/>
              </w:rPr>
            </w:pPr>
          </w:p>
        </w:tc>
      </w:tr>
      <w:tr w:rsidR="00D71F27" w:rsidRPr="001A332A" w14:paraId="2C451947" w14:textId="77777777" w:rsidTr="006A739D">
        <w:tc>
          <w:tcPr>
            <w:tcW w:w="3114" w:type="dxa"/>
          </w:tcPr>
          <w:p w14:paraId="6DC2DAE5" w14:textId="77777777" w:rsidR="00D71F27" w:rsidRPr="001A332A" w:rsidRDefault="00D71F27" w:rsidP="006A739D">
            <w:pPr>
              <w:jc w:val="both"/>
              <w:rPr>
                <w:rFonts w:ascii="Verdana" w:hAnsi="Verdana" w:cs="Arial"/>
                <w:sz w:val="20"/>
                <w:szCs w:val="20"/>
              </w:rPr>
            </w:pPr>
            <w:r w:rsidRPr="001A332A">
              <w:rPr>
                <w:rFonts w:ascii="Verdana" w:hAnsi="Verdana" w:cs="Arial"/>
                <w:sz w:val="20"/>
                <w:szCs w:val="20"/>
              </w:rPr>
              <w:t>IBAN</w:t>
            </w:r>
          </w:p>
        </w:tc>
        <w:tc>
          <w:tcPr>
            <w:tcW w:w="6514" w:type="dxa"/>
            <w:gridSpan w:val="2"/>
          </w:tcPr>
          <w:p w14:paraId="675468CB" w14:textId="77777777" w:rsidR="00D71F27" w:rsidRPr="00A86CC4" w:rsidRDefault="00D71F27" w:rsidP="006A739D">
            <w:pPr>
              <w:jc w:val="both"/>
              <w:rPr>
                <w:rFonts w:ascii="Verdana" w:hAnsi="Verdana" w:cs="Arial"/>
                <w:b/>
                <w:bCs/>
                <w:sz w:val="20"/>
                <w:szCs w:val="20"/>
                <w:highlight w:val="yellow"/>
              </w:rPr>
            </w:pPr>
          </w:p>
        </w:tc>
      </w:tr>
    </w:tbl>
    <w:p w14:paraId="71E770FD" w14:textId="77777777" w:rsidR="00D71F27" w:rsidRPr="001A332A" w:rsidRDefault="00D71F27" w:rsidP="00D71F27">
      <w:pPr>
        <w:jc w:val="both"/>
        <w:rPr>
          <w:rFonts w:ascii="Verdana" w:hAnsi="Verdana" w:cs="Arial"/>
          <w:sz w:val="20"/>
          <w:szCs w:val="20"/>
        </w:rPr>
      </w:pPr>
    </w:p>
    <w:p w14:paraId="56E67C97" w14:textId="77777777" w:rsidR="00D71F27" w:rsidRPr="001A332A" w:rsidRDefault="00D71F27" w:rsidP="00D71F27">
      <w:pPr>
        <w:jc w:val="both"/>
        <w:rPr>
          <w:rFonts w:ascii="Verdana" w:hAnsi="Verdana" w:cs="Lucida Sans Unicode"/>
        </w:rPr>
      </w:pPr>
      <w:r w:rsidRPr="001A332A">
        <w:rPr>
          <w:rFonts w:ascii="Verdana" w:hAnsi="Verdana" w:cs="Arial"/>
          <w:sz w:val="20"/>
          <w:szCs w:val="20"/>
        </w:rPr>
        <w:t>Nota: L’importo di ogni singola operazione di finanziamento non dovrà essere inferiore a 30.000 euro e non superiore a 2.000.000 di euro</w:t>
      </w:r>
    </w:p>
    <w:p w14:paraId="63468F3C" w14:textId="77777777" w:rsidR="00AE6713" w:rsidRPr="001A332A" w:rsidRDefault="00AE6713" w:rsidP="005100B7">
      <w:pPr>
        <w:jc w:val="both"/>
        <w:rPr>
          <w:rFonts w:ascii="Verdana" w:hAnsi="Verdana" w:cs="Lucida Sans Unicode"/>
        </w:rPr>
      </w:pPr>
    </w:p>
    <w:p w14:paraId="24F1DD98" w14:textId="77777777" w:rsidR="00CE7BC9" w:rsidRPr="001A332A" w:rsidRDefault="00CE7BC9" w:rsidP="00CE7BC9">
      <w:pPr>
        <w:pStyle w:val="StileTitolo1NonMaiuscoletto"/>
        <w:ind w:left="720" w:hanging="720"/>
        <w:rPr>
          <w:rFonts w:ascii="Verdana" w:hAnsi="Verdana"/>
          <w:sz w:val="22"/>
          <w:szCs w:val="22"/>
        </w:rPr>
      </w:pPr>
      <w:bookmarkStart w:id="64" w:name="_Toc226540476"/>
      <w:r w:rsidRPr="001A332A">
        <w:rPr>
          <w:rFonts w:ascii="Verdana" w:hAnsi="Verdana"/>
          <w:sz w:val="22"/>
          <w:szCs w:val="22"/>
        </w:rPr>
        <w:t xml:space="preserve">A.6 </w:t>
      </w:r>
      <w:r w:rsidRPr="001A332A">
        <w:rPr>
          <w:rFonts w:ascii="Verdana" w:hAnsi="Verdana"/>
          <w:sz w:val="22"/>
          <w:szCs w:val="22"/>
        </w:rPr>
        <w:tab/>
        <w:t>Dati finanziamento</w:t>
      </w:r>
      <w:bookmarkEnd w:id="64"/>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firstRow="1" w:lastRow="0" w:firstColumn="1" w:lastColumn="0" w:noHBand="0" w:noVBand="0"/>
      </w:tblPr>
      <w:tblGrid>
        <w:gridCol w:w="1653"/>
        <w:gridCol w:w="826"/>
        <w:gridCol w:w="827"/>
        <w:gridCol w:w="1653"/>
        <w:gridCol w:w="1653"/>
        <w:gridCol w:w="826"/>
        <w:gridCol w:w="827"/>
        <w:gridCol w:w="1653"/>
      </w:tblGrid>
      <w:tr w:rsidR="00D71F27" w:rsidRPr="000B07EC" w14:paraId="278DAE10" w14:textId="77777777" w:rsidTr="006A739D">
        <w:trPr>
          <w:trHeight w:val="424"/>
        </w:trPr>
        <w:tc>
          <w:tcPr>
            <w:tcW w:w="1653" w:type="dxa"/>
            <w:vAlign w:val="center"/>
          </w:tcPr>
          <w:p w14:paraId="6DCEE02A" w14:textId="77777777" w:rsidR="00D71F27" w:rsidRPr="000B07EC" w:rsidRDefault="00D71F27" w:rsidP="006A739D">
            <w:pPr>
              <w:spacing w:before="60" w:after="60"/>
              <w:rPr>
                <w:rFonts w:ascii="Lucida Sans Unicode" w:hAnsi="Lucida Sans Unicode" w:cs="Lucida Sans Unicode"/>
                <w:sz w:val="20"/>
                <w:szCs w:val="20"/>
              </w:rPr>
            </w:pPr>
            <w:bookmarkStart w:id="65" w:name="_Hlk13126996"/>
            <w:r w:rsidRPr="008E5381">
              <w:rPr>
                <w:rFonts w:ascii="Lucida Sans Unicode" w:hAnsi="Lucida Sans Unicode" w:cs="Lucida Sans Unicode"/>
                <w:sz w:val="20"/>
                <w:szCs w:val="20"/>
              </w:rPr>
              <w:t>Importo finanziamento</w:t>
            </w:r>
            <w:r w:rsidR="00E7122B">
              <w:rPr>
                <w:rStyle w:val="Rimandonotaapidipagina"/>
                <w:rFonts w:ascii="Lucida Sans Unicode" w:hAnsi="Lucida Sans Unicode" w:cs="Lucida Sans Unicode"/>
                <w:sz w:val="20"/>
                <w:szCs w:val="20"/>
              </w:rPr>
              <w:footnoteReference w:id="3"/>
            </w:r>
          </w:p>
        </w:tc>
        <w:tc>
          <w:tcPr>
            <w:tcW w:w="1653" w:type="dxa"/>
            <w:gridSpan w:val="2"/>
            <w:vAlign w:val="center"/>
          </w:tcPr>
          <w:p w14:paraId="347AA431" w14:textId="77777777" w:rsidR="00D71F27" w:rsidRPr="00962E2F"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 xml:space="preserve"> €</w:t>
            </w:r>
          </w:p>
        </w:tc>
        <w:tc>
          <w:tcPr>
            <w:tcW w:w="1653" w:type="dxa"/>
            <w:vAlign w:val="center"/>
          </w:tcPr>
          <w:p w14:paraId="5FF9CC3B" w14:textId="77777777" w:rsidR="00D71F27" w:rsidRPr="00962E2F"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Durata finanziamento</w:t>
            </w:r>
          </w:p>
        </w:tc>
        <w:tc>
          <w:tcPr>
            <w:tcW w:w="1653" w:type="dxa"/>
            <w:vAlign w:val="center"/>
          </w:tcPr>
          <w:p w14:paraId="0D1CEADF" w14:textId="77777777" w:rsidR="00D71F27" w:rsidRPr="008E5381" w:rsidRDefault="00D71F27" w:rsidP="006A739D">
            <w:pPr>
              <w:spacing w:before="60" w:after="60"/>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r w:rsidRPr="008E5381">
              <w:rPr>
                <w:rFonts w:ascii="Lucida Sans Unicode" w:hAnsi="Lucida Sans Unicode" w:cs="Lucida Sans Unicode"/>
                <w:i/>
                <w:iCs/>
                <w:sz w:val="20"/>
                <w:szCs w:val="20"/>
              </w:rPr>
              <w:t>[in anni]</w:t>
            </w:r>
          </w:p>
        </w:tc>
        <w:tc>
          <w:tcPr>
            <w:tcW w:w="1653" w:type="dxa"/>
            <w:gridSpan w:val="2"/>
            <w:vAlign w:val="center"/>
          </w:tcPr>
          <w:p w14:paraId="296B3505" w14:textId="77777777" w:rsidR="00D71F27" w:rsidRPr="000B07EC"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Durata preammortamento</w:t>
            </w:r>
          </w:p>
        </w:tc>
        <w:tc>
          <w:tcPr>
            <w:tcW w:w="1653" w:type="dxa"/>
            <w:vAlign w:val="center"/>
          </w:tcPr>
          <w:p w14:paraId="10DDC9A6" w14:textId="77777777" w:rsidR="00D71F27" w:rsidRPr="008E5381" w:rsidRDefault="00D71F27" w:rsidP="006A739D">
            <w:pPr>
              <w:spacing w:before="60" w:after="60"/>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r w:rsidRPr="008E5381">
              <w:rPr>
                <w:rFonts w:ascii="Lucida Sans Unicode" w:hAnsi="Lucida Sans Unicode" w:cs="Lucida Sans Unicode"/>
                <w:i/>
                <w:iCs/>
                <w:sz w:val="20"/>
                <w:szCs w:val="20"/>
              </w:rPr>
              <w:t xml:space="preserve">[in </w:t>
            </w:r>
            <w:r>
              <w:rPr>
                <w:rFonts w:ascii="Lucida Sans Unicode" w:hAnsi="Lucida Sans Unicode" w:cs="Lucida Sans Unicode"/>
                <w:i/>
                <w:iCs/>
                <w:sz w:val="20"/>
                <w:szCs w:val="20"/>
              </w:rPr>
              <w:t>mesi</w:t>
            </w:r>
            <w:r w:rsidRPr="008E5381">
              <w:rPr>
                <w:rFonts w:ascii="Lucida Sans Unicode" w:hAnsi="Lucida Sans Unicode" w:cs="Lucida Sans Unicode"/>
                <w:i/>
                <w:iCs/>
                <w:sz w:val="20"/>
                <w:szCs w:val="20"/>
              </w:rPr>
              <w:t>]</w:t>
            </w:r>
          </w:p>
        </w:tc>
      </w:tr>
      <w:tr w:rsidR="00D71F27" w:rsidRPr="000B07EC" w14:paraId="542BE106" w14:textId="77777777" w:rsidTr="006A739D">
        <w:trPr>
          <w:trHeight w:val="424"/>
        </w:trPr>
        <w:tc>
          <w:tcPr>
            <w:tcW w:w="1653" w:type="dxa"/>
            <w:vAlign w:val="center"/>
          </w:tcPr>
          <w:p w14:paraId="015B5D9B" w14:textId="77777777" w:rsidR="00D71F27" w:rsidRPr="008E5381"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Tasso (Taeg)</w:t>
            </w:r>
          </w:p>
        </w:tc>
        <w:tc>
          <w:tcPr>
            <w:tcW w:w="1653" w:type="dxa"/>
            <w:gridSpan w:val="2"/>
            <w:vAlign w:val="center"/>
          </w:tcPr>
          <w:p w14:paraId="2922A2DB" w14:textId="77777777" w:rsidR="00D71F27" w:rsidRPr="008E5381" w:rsidRDefault="00D71F27" w:rsidP="006A739D">
            <w:pPr>
              <w:rPr>
                <w:rFonts w:ascii="Lucida Sans Unicode" w:hAnsi="Lucida Sans Unicode" w:cs="Lucida Sans Unicode"/>
                <w:b/>
                <w:bCs/>
                <w:sz w:val="20"/>
                <w:szCs w:val="20"/>
                <w:highlight w:val="yellow"/>
              </w:rPr>
            </w:pPr>
            <w:r w:rsidRPr="008E5381">
              <w:rPr>
                <w:rFonts w:ascii="Lucida Sans Unicode" w:hAnsi="Lucida Sans Unicode" w:cs="Lucida Sans Unicode"/>
                <w:i/>
                <w:iCs/>
                <w:sz w:val="20"/>
                <w:szCs w:val="20"/>
              </w:rPr>
              <w:t>%</w:t>
            </w:r>
          </w:p>
        </w:tc>
        <w:tc>
          <w:tcPr>
            <w:tcW w:w="1653" w:type="dxa"/>
            <w:vAlign w:val="center"/>
          </w:tcPr>
          <w:p w14:paraId="30CE7118" w14:textId="77777777"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Tipo Finanziamento</w:t>
            </w:r>
          </w:p>
        </w:tc>
        <w:tc>
          <w:tcPr>
            <w:tcW w:w="1653" w:type="dxa"/>
            <w:vAlign w:val="center"/>
          </w:tcPr>
          <w:p w14:paraId="7AD57A46" w14:textId="77777777" w:rsidR="00D71F27" w:rsidRPr="008E5381" w:rsidRDefault="00D71F27" w:rsidP="006A739D">
            <w:pPr>
              <w:spacing w:before="60" w:after="60"/>
              <w:rPr>
                <w:rFonts w:ascii="Lucida Sans Unicode" w:hAnsi="Lucida Sans Unicode" w:cs="Lucida Sans Unicode"/>
                <w:b/>
                <w:bCs/>
                <w:sz w:val="20"/>
                <w:szCs w:val="20"/>
                <w:highlight w:val="yellow"/>
              </w:rPr>
            </w:pPr>
          </w:p>
        </w:tc>
        <w:tc>
          <w:tcPr>
            <w:tcW w:w="1653" w:type="dxa"/>
            <w:gridSpan w:val="2"/>
            <w:vAlign w:val="center"/>
          </w:tcPr>
          <w:p w14:paraId="6AC0BBBC" w14:textId="77777777" w:rsidR="00D71F27" w:rsidRPr="008E5381"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Data delibera</w:t>
            </w:r>
          </w:p>
        </w:tc>
        <w:tc>
          <w:tcPr>
            <w:tcW w:w="1653" w:type="dxa"/>
            <w:vAlign w:val="center"/>
          </w:tcPr>
          <w:p w14:paraId="7EEF1DE5" w14:textId="77777777" w:rsidR="00E133F5" w:rsidRPr="008E5381" w:rsidRDefault="00E133F5" w:rsidP="00E133F5">
            <w:pPr>
              <w:rPr>
                <w:rFonts w:ascii="Lucida Sans Unicode" w:hAnsi="Lucida Sans Unicode" w:cs="Lucida Sans Unicode"/>
                <w:b/>
                <w:bCs/>
                <w:sz w:val="20"/>
                <w:szCs w:val="20"/>
              </w:rPr>
            </w:pPr>
          </w:p>
          <w:p w14:paraId="365ACB09" w14:textId="77777777" w:rsidR="00D71F27" w:rsidRPr="008E5381" w:rsidRDefault="00D71F27" w:rsidP="006A739D">
            <w:pPr>
              <w:spacing w:before="60" w:after="60"/>
              <w:rPr>
                <w:rFonts w:ascii="Lucida Sans Unicode" w:hAnsi="Lucida Sans Unicode" w:cs="Lucida Sans Unicode"/>
                <w:b/>
                <w:bCs/>
                <w:sz w:val="20"/>
                <w:szCs w:val="20"/>
                <w:highlight w:val="yellow"/>
              </w:rPr>
            </w:pPr>
          </w:p>
        </w:tc>
      </w:tr>
      <w:tr w:rsidR="0087290A" w:rsidRPr="000B07EC" w14:paraId="3FCC1242" w14:textId="77777777" w:rsidTr="0036671F">
        <w:trPr>
          <w:trHeight w:val="424"/>
        </w:trPr>
        <w:tc>
          <w:tcPr>
            <w:tcW w:w="1653" w:type="dxa"/>
            <w:vAlign w:val="center"/>
          </w:tcPr>
          <w:p w14:paraId="32648B55" w14:textId="77777777" w:rsidR="0087290A" w:rsidRPr="008E5381" w:rsidRDefault="0087290A"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Irs</w:t>
            </w:r>
          </w:p>
        </w:tc>
        <w:tc>
          <w:tcPr>
            <w:tcW w:w="1653" w:type="dxa"/>
            <w:gridSpan w:val="2"/>
            <w:vAlign w:val="center"/>
          </w:tcPr>
          <w:p w14:paraId="564201C9" w14:textId="77777777" w:rsidR="0087290A" w:rsidRPr="008E5381" w:rsidRDefault="0087290A" w:rsidP="00E133F5">
            <w:pPr>
              <w:rPr>
                <w:rFonts w:ascii="Lucida Sans Unicode" w:hAnsi="Lucida Sans Unicode" w:cs="Lucida Sans Unicode"/>
                <w:b/>
                <w:bCs/>
                <w:sz w:val="20"/>
                <w:szCs w:val="20"/>
                <w:highlight w:val="yellow"/>
              </w:rPr>
            </w:pPr>
          </w:p>
        </w:tc>
        <w:tc>
          <w:tcPr>
            <w:tcW w:w="1653" w:type="dxa"/>
            <w:vAlign w:val="center"/>
          </w:tcPr>
          <w:p w14:paraId="3D4B67EB" w14:textId="77777777" w:rsidR="0087290A" w:rsidRPr="008E5381" w:rsidRDefault="0087290A"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Data rilevazione IRS</w:t>
            </w:r>
          </w:p>
        </w:tc>
        <w:tc>
          <w:tcPr>
            <w:tcW w:w="4959" w:type="dxa"/>
            <w:gridSpan w:val="4"/>
            <w:vAlign w:val="center"/>
          </w:tcPr>
          <w:p w14:paraId="10DE6B6E" w14:textId="77777777" w:rsidR="0087290A" w:rsidRPr="008E5381" w:rsidRDefault="0087290A" w:rsidP="006A739D">
            <w:pPr>
              <w:spacing w:before="60" w:after="60"/>
              <w:rPr>
                <w:rFonts w:ascii="Lucida Sans Unicode" w:hAnsi="Lucida Sans Unicode" w:cs="Lucida Sans Unicode"/>
                <w:b/>
                <w:bCs/>
                <w:sz w:val="20"/>
                <w:szCs w:val="20"/>
                <w:highlight w:val="yellow"/>
              </w:rPr>
            </w:pPr>
          </w:p>
        </w:tc>
      </w:tr>
      <w:tr w:rsidR="00E133F5" w:rsidRPr="000B07EC" w14:paraId="745EF262" w14:textId="77777777" w:rsidTr="006A739D">
        <w:trPr>
          <w:trHeight w:val="424"/>
        </w:trPr>
        <w:tc>
          <w:tcPr>
            <w:tcW w:w="2479" w:type="dxa"/>
            <w:gridSpan w:val="2"/>
            <w:vAlign w:val="center"/>
          </w:tcPr>
          <w:p w14:paraId="12E549C4" w14:textId="77777777"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Garanzia diretta</w:t>
            </w:r>
          </w:p>
        </w:tc>
        <w:tc>
          <w:tcPr>
            <w:tcW w:w="2480" w:type="dxa"/>
            <w:gridSpan w:val="2"/>
            <w:vAlign w:val="center"/>
          </w:tcPr>
          <w:p w14:paraId="014BAB3D" w14:textId="77777777" w:rsidR="00E133F5" w:rsidRDefault="00061A3D" w:rsidP="00E133F5">
            <w:pPr>
              <w:rPr>
                <w:rFonts w:ascii="Lucida Sans Unicode" w:hAnsi="Lucida Sans Unicode" w:cs="Lucida Sans Unicode"/>
                <w:b/>
                <w:bCs/>
                <w:sz w:val="20"/>
                <w:szCs w:val="20"/>
                <w:highlight w:val="yellow"/>
              </w:rPr>
            </w:pPr>
            <w:sdt>
              <w:sdtPr>
                <w:rPr>
                  <w:rFonts w:ascii="Lucida Sans Unicode" w:hAnsi="Lucida Sans Unicode" w:cs="Lucida Sans Unicode"/>
                  <w:b/>
                  <w:bCs/>
                  <w:sz w:val="20"/>
                  <w:szCs w:val="20"/>
                </w:rPr>
                <w:id w:val="1609545840"/>
              </w:sdtPr>
              <w:sdtEnd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 xml:space="preserve">SI </w:t>
            </w:r>
            <w:r w:rsidR="00E133F5">
              <w:rPr>
                <w:rFonts w:ascii="Lucida Sans Unicode" w:hAnsi="Lucida Sans Unicode" w:cs="Lucida Sans Unicode"/>
                <w:b/>
                <w:bCs/>
                <w:sz w:val="20"/>
                <w:szCs w:val="20"/>
              </w:rPr>
              <w:t xml:space="preserve">    </w:t>
            </w:r>
            <w:sdt>
              <w:sdtPr>
                <w:rPr>
                  <w:rFonts w:ascii="Lucida Sans Unicode" w:hAnsi="Lucida Sans Unicode" w:cs="Lucida Sans Unicode"/>
                  <w:b/>
                  <w:bCs/>
                  <w:sz w:val="20"/>
                  <w:szCs w:val="20"/>
                </w:rPr>
                <w:id w:val="378756906"/>
              </w:sdtPr>
              <w:sdtEnd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NO</w:t>
            </w:r>
          </w:p>
        </w:tc>
        <w:tc>
          <w:tcPr>
            <w:tcW w:w="2479" w:type="dxa"/>
            <w:gridSpan w:val="2"/>
            <w:vAlign w:val="center"/>
          </w:tcPr>
          <w:p w14:paraId="4EF4FE21" w14:textId="77777777"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Elemento di aiuto</w:t>
            </w:r>
          </w:p>
        </w:tc>
        <w:tc>
          <w:tcPr>
            <w:tcW w:w="2480" w:type="dxa"/>
            <w:gridSpan w:val="2"/>
            <w:vAlign w:val="center"/>
          </w:tcPr>
          <w:p w14:paraId="27C60FF5" w14:textId="39FCED89" w:rsidR="00E133F5" w:rsidRDefault="00E133F5" w:rsidP="00E133F5">
            <w:pPr>
              <w:spacing w:before="60" w:after="60"/>
              <w:rPr>
                <w:rFonts w:ascii="Lucida Sans Unicode" w:hAnsi="Lucida Sans Unicode" w:cs="Lucida Sans Unicode"/>
                <w:b/>
                <w:bCs/>
                <w:sz w:val="20"/>
                <w:szCs w:val="20"/>
                <w:highlight w:val="yellow"/>
              </w:rPr>
            </w:pPr>
            <w:del w:id="66" w:author="Paolo Ferraiolo" w:date="2020-06-11T13:07:00Z">
              <w:r w:rsidRPr="008E5381" w:rsidDel="005824C1">
                <w:rPr>
                  <w:rFonts w:ascii="Lucida Sans Unicode" w:hAnsi="Lucida Sans Unicode" w:cs="Lucida Sans Unicode"/>
                  <w:sz w:val="20"/>
                  <w:szCs w:val="20"/>
                </w:rPr>
                <w:delText>%</w:delText>
              </w:r>
            </w:del>
            <w:ins w:id="67" w:author="Paolo Ferraiolo" w:date="2020-06-11T13:07:00Z">
              <w:r w:rsidR="005824C1">
                <w:rPr>
                  <w:rFonts w:ascii="Lucida Sans Unicode" w:hAnsi="Lucida Sans Unicode" w:cs="Lucida Sans Unicode"/>
                  <w:sz w:val="20"/>
                  <w:szCs w:val="20"/>
                </w:rPr>
                <w:t>€</w:t>
              </w:r>
            </w:ins>
          </w:p>
        </w:tc>
      </w:tr>
      <w:tr w:rsidR="00E133F5" w:rsidRPr="000B07EC" w14:paraId="6174F8DD" w14:textId="77777777" w:rsidTr="006A739D">
        <w:trPr>
          <w:trHeight w:val="424"/>
        </w:trPr>
        <w:tc>
          <w:tcPr>
            <w:tcW w:w="2479" w:type="dxa"/>
            <w:gridSpan w:val="2"/>
            <w:vAlign w:val="center"/>
          </w:tcPr>
          <w:p w14:paraId="79858545" w14:textId="77777777"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Garanzia di portafoglio</w:t>
            </w:r>
          </w:p>
        </w:tc>
        <w:tc>
          <w:tcPr>
            <w:tcW w:w="2480" w:type="dxa"/>
            <w:gridSpan w:val="2"/>
            <w:vAlign w:val="center"/>
          </w:tcPr>
          <w:p w14:paraId="1256A905" w14:textId="77777777" w:rsidR="00E133F5" w:rsidRDefault="00061A3D" w:rsidP="00E133F5">
            <w:pPr>
              <w:rPr>
                <w:rFonts w:ascii="Lucida Sans Unicode" w:hAnsi="Lucida Sans Unicode" w:cs="Lucida Sans Unicode"/>
                <w:b/>
                <w:bCs/>
                <w:sz w:val="20"/>
                <w:szCs w:val="20"/>
                <w:highlight w:val="yellow"/>
              </w:rPr>
            </w:pPr>
            <w:sdt>
              <w:sdtPr>
                <w:rPr>
                  <w:rFonts w:ascii="Lucida Sans Unicode" w:hAnsi="Lucida Sans Unicode" w:cs="Lucida Sans Unicode"/>
                  <w:b/>
                  <w:bCs/>
                  <w:sz w:val="20"/>
                  <w:szCs w:val="20"/>
                </w:rPr>
                <w:id w:val="-361886"/>
              </w:sdtPr>
              <w:sdtEnd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SI</w:t>
            </w:r>
            <w:r w:rsidR="00E133F5">
              <w:rPr>
                <w:rFonts w:ascii="Lucida Sans Unicode" w:hAnsi="Lucida Sans Unicode" w:cs="Lucida Sans Unicode"/>
                <w:b/>
                <w:bCs/>
                <w:sz w:val="20"/>
                <w:szCs w:val="20"/>
              </w:rPr>
              <w:t xml:space="preserve">    </w:t>
            </w:r>
            <w:r w:rsidR="00E133F5" w:rsidRPr="00E133F5">
              <w:rPr>
                <w:rFonts w:ascii="Lucida Sans Unicode" w:hAnsi="Lucida Sans Unicode" w:cs="Lucida Sans Unicode"/>
                <w:b/>
                <w:bCs/>
                <w:sz w:val="20"/>
                <w:szCs w:val="20"/>
              </w:rPr>
              <w:t xml:space="preserve"> </w:t>
            </w:r>
            <w:sdt>
              <w:sdtPr>
                <w:rPr>
                  <w:rFonts w:ascii="Lucida Sans Unicode" w:hAnsi="Lucida Sans Unicode" w:cs="Lucida Sans Unicode"/>
                  <w:b/>
                  <w:bCs/>
                  <w:sz w:val="20"/>
                  <w:szCs w:val="20"/>
                </w:rPr>
                <w:id w:val="-1738941288"/>
              </w:sdtPr>
              <w:sdtEndPr/>
              <w:sdtContent>
                <w:r w:rsid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NO</w:t>
            </w:r>
          </w:p>
        </w:tc>
        <w:tc>
          <w:tcPr>
            <w:tcW w:w="2479" w:type="dxa"/>
            <w:gridSpan w:val="2"/>
            <w:vAlign w:val="center"/>
          </w:tcPr>
          <w:p w14:paraId="219EEF86" w14:textId="77777777"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Elemento di aiuto</w:t>
            </w:r>
          </w:p>
        </w:tc>
        <w:tc>
          <w:tcPr>
            <w:tcW w:w="2480" w:type="dxa"/>
            <w:gridSpan w:val="2"/>
            <w:vAlign w:val="center"/>
          </w:tcPr>
          <w:p w14:paraId="69579ED3" w14:textId="4FFC2113" w:rsidR="00E133F5" w:rsidRDefault="00E133F5" w:rsidP="00E133F5">
            <w:pPr>
              <w:spacing w:before="60" w:after="60"/>
              <w:rPr>
                <w:rFonts w:ascii="Lucida Sans Unicode" w:hAnsi="Lucida Sans Unicode" w:cs="Lucida Sans Unicode"/>
                <w:b/>
                <w:bCs/>
                <w:sz w:val="20"/>
                <w:szCs w:val="20"/>
                <w:highlight w:val="yellow"/>
              </w:rPr>
            </w:pPr>
            <w:del w:id="68" w:author="Paolo Ferraiolo" w:date="2020-06-11T13:07:00Z">
              <w:r w:rsidRPr="008E5381" w:rsidDel="005824C1">
                <w:rPr>
                  <w:rFonts w:ascii="Lucida Sans Unicode" w:hAnsi="Lucida Sans Unicode" w:cs="Lucida Sans Unicode"/>
                  <w:sz w:val="20"/>
                  <w:szCs w:val="20"/>
                </w:rPr>
                <w:delText>%</w:delText>
              </w:r>
            </w:del>
            <w:ins w:id="69" w:author="Paolo Ferraiolo" w:date="2020-06-11T13:07:00Z">
              <w:r w:rsidR="005824C1">
                <w:rPr>
                  <w:rFonts w:ascii="Lucida Sans Unicode" w:hAnsi="Lucida Sans Unicode" w:cs="Lucida Sans Unicode"/>
                  <w:sz w:val="20"/>
                  <w:szCs w:val="20"/>
                </w:rPr>
                <w:t>€</w:t>
              </w:r>
            </w:ins>
          </w:p>
        </w:tc>
      </w:tr>
      <w:tr w:rsidR="00E133F5" w:rsidRPr="000B07EC" w14:paraId="5E104B6F" w14:textId="77777777" w:rsidTr="006A739D">
        <w:trPr>
          <w:trHeight w:val="424"/>
        </w:trPr>
        <w:tc>
          <w:tcPr>
            <w:tcW w:w="1653" w:type="dxa"/>
            <w:vAlign w:val="center"/>
          </w:tcPr>
          <w:p w14:paraId="5F7C2BEC" w14:textId="77777777"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lastRenderedPageBreak/>
              <w:t>Eventuali annotazioni da trasmettere</w:t>
            </w:r>
          </w:p>
        </w:tc>
        <w:tc>
          <w:tcPr>
            <w:tcW w:w="8265" w:type="dxa"/>
            <w:gridSpan w:val="7"/>
            <w:vAlign w:val="center"/>
          </w:tcPr>
          <w:p w14:paraId="39ADDD51" w14:textId="77777777" w:rsidR="00E133F5" w:rsidRDefault="00E133F5" w:rsidP="00E7122B">
            <w:pPr>
              <w:spacing w:before="60" w:after="60"/>
              <w:rPr>
                <w:rFonts w:ascii="Lucida Sans Unicode" w:hAnsi="Lucida Sans Unicode" w:cs="Lucida Sans Unicode"/>
                <w:b/>
                <w:bCs/>
                <w:sz w:val="20"/>
                <w:szCs w:val="20"/>
                <w:highlight w:val="yellow"/>
              </w:rPr>
            </w:pPr>
          </w:p>
        </w:tc>
      </w:tr>
      <w:bookmarkEnd w:id="65"/>
    </w:tbl>
    <w:p w14:paraId="322AC774" w14:textId="77777777" w:rsidR="00D71F27" w:rsidRDefault="00D71F27" w:rsidP="004A4162">
      <w:pPr>
        <w:jc w:val="both"/>
        <w:rPr>
          <w:rFonts w:ascii="Verdana" w:hAnsi="Verdana"/>
        </w:rPr>
      </w:pPr>
    </w:p>
    <w:p w14:paraId="2E3276B9" w14:textId="77777777" w:rsidR="004A4162" w:rsidRPr="001A332A" w:rsidDel="00041501" w:rsidRDefault="006867A1" w:rsidP="004A4162">
      <w:pPr>
        <w:jc w:val="both"/>
        <w:rPr>
          <w:rFonts w:ascii="Verdana" w:hAnsi="Verdana" w:cs="Arial"/>
          <w:sz w:val="20"/>
          <w:szCs w:val="20"/>
        </w:rPr>
      </w:pPr>
      <w:r w:rsidRPr="001A332A">
        <w:rPr>
          <w:rFonts w:ascii="Verdana" w:hAnsi="Verdana" w:cs="Arial"/>
          <w:sz w:val="20"/>
          <w:szCs w:val="20"/>
        </w:rPr>
        <w:t>Il finanziamento dovrà avere una durata minima di 24 mesi</w:t>
      </w:r>
      <w:r>
        <w:rPr>
          <w:rFonts w:ascii="Verdana" w:hAnsi="Verdana" w:cs="Arial"/>
          <w:sz w:val="20"/>
          <w:szCs w:val="20"/>
        </w:rPr>
        <w:t xml:space="preserve"> + </w:t>
      </w:r>
      <w:r w:rsidR="00E7122B">
        <w:rPr>
          <w:rFonts w:ascii="Verdana" w:hAnsi="Verdana" w:cs="Arial"/>
          <w:sz w:val="20"/>
          <w:szCs w:val="20"/>
        </w:rPr>
        <w:t>12</w:t>
      </w:r>
      <w:r>
        <w:rPr>
          <w:rFonts w:ascii="Verdana" w:hAnsi="Verdana" w:cs="Arial"/>
          <w:sz w:val="20"/>
          <w:szCs w:val="20"/>
        </w:rPr>
        <w:t xml:space="preserve"> mesi di preammortamento</w:t>
      </w:r>
      <w:r w:rsidRPr="001A332A">
        <w:rPr>
          <w:rFonts w:ascii="Verdana" w:hAnsi="Verdana" w:cs="Arial"/>
          <w:sz w:val="20"/>
          <w:szCs w:val="20"/>
        </w:rPr>
        <w:t>.</w:t>
      </w:r>
    </w:p>
    <w:p w14:paraId="610158EB" w14:textId="77777777" w:rsidR="00CE7BC9" w:rsidRPr="001A332A" w:rsidRDefault="00CE7BC9" w:rsidP="00CE7BC9">
      <w:pPr>
        <w:rPr>
          <w:rFonts w:ascii="Verdana" w:hAnsi="Verdana"/>
        </w:rPr>
      </w:pPr>
    </w:p>
    <w:p w14:paraId="0BBD14AD" w14:textId="77777777" w:rsidR="00E7122B" w:rsidRDefault="00E7122B" w:rsidP="00CE7BC9">
      <w:pPr>
        <w:autoSpaceDE w:val="0"/>
        <w:autoSpaceDN w:val="0"/>
        <w:adjustRightInd w:val="0"/>
        <w:rPr>
          <w:rFonts w:ascii="Verdana" w:hAnsi="Verdana" w:cs="Arial"/>
          <w:b/>
          <w:bCs/>
          <w:sz w:val="22"/>
          <w:szCs w:val="22"/>
        </w:rPr>
      </w:pPr>
    </w:p>
    <w:p w14:paraId="6FCEFA80" w14:textId="77777777" w:rsidR="00E7122B" w:rsidRDefault="00E7122B" w:rsidP="00CE7BC9">
      <w:pPr>
        <w:autoSpaceDE w:val="0"/>
        <w:autoSpaceDN w:val="0"/>
        <w:adjustRightInd w:val="0"/>
        <w:rPr>
          <w:rFonts w:ascii="Verdana" w:hAnsi="Verdana" w:cs="Arial"/>
          <w:b/>
          <w:bCs/>
          <w:sz w:val="22"/>
          <w:szCs w:val="22"/>
        </w:rPr>
      </w:pPr>
    </w:p>
    <w:p w14:paraId="726CEF8A" w14:textId="77777777" w:rsidR="00E7122B" w:rsidRDefault="00E7122B" w:rsidP="00CE7BC9">
      <w:pPr>
        <w:autoSpaceDE w:val="0"/>
        <w:autoSpaceDN w:val="0"/>
        <w:adjustRightInd w:val="0"/>
        <w:rPr>
          <w:rFonts w:ascii="Verdana" w:hAnsi="Verdana" w:cs="Arial"/>
          <w:b/>
          <w:bCs/>
          <w:sz w:val="22"/>
          <w:szCs w:val="22"/>
        </w:rPr>
      </w:pPr>
    </w:p>
    <w:p w14:paraId="582E88D4" w14:textId="77777777" w:rsidR="00E7122B" w:rsidRDefault="00E7122B" w:rsidP="00CE7BC9">
      <w:pPr>
        <w:autoSpaceDE w:val="0"/>
        <w:autoSpaceDN w:val="0"/>
        <w:adjustRightInd w:val="0"/>
        <w:rPr>
          <w:rFonts w:ascii="Verdana" w:hAnsi="Verdana" w:cs="Arial"/>
          <w:b/>
          <w:bCs/>
          <w:sz w:val="22"/>
          <w:szCs w:val="22"/>
        </w:rPr>
      </w:pPr>
    </w:p>
    <w:p w14:paraId="0C44050F" w14:textId="77777777" w:rsidR="00E7122B" w:rsidRDefault="00E7122B" w:rsidP="00CE7BC9">
      <w:pPr>
        <w:autoSpaceDE w:val="0"/>
        <w:autoSpaceDN w:val="0"/>
        <w:adjustRightInd w:val="0"/>
        <w:rPr>
          <w:rFonts w:ascii="Verdana" w:hAnsi="Verdana" w:cs="Arial"/>
          <w:b/>
          <w:bCs/>
          <w:sz w:val="22"/>
          <w:szCs w:val="22"/>
        </w:rPr>
      </w:pPr>
    </w:p>
    <w:p w14:paraId="2882D456" w14:textId="77777777" w:rsidR="00E7122B" w:rsidRDefault="00E7122B" w:rsidP="00CE7BC9">
      <w:pPr>
        <w:autoSpaceDE w:val="0"/>
        <w:autoSpaceDN w:val="0"/>
        <w:adjustRightInd w:val="0"/>
        <w:rPr>
          <w:rFonts w:ascii="Verdana" w:hAnsi="Verdana" w:cs="Arial"/>
          <w:b/>
          <w:bCs/>
          <w:sz w:val="22"/>
          <w:szCs w:val="22"/>
        </w:rPr>
      </w:pPr>
    </w:p>
    <w:p w14:paraId="3E18B073" w14:textId="77777777" w:rsidR="00CE7BC9" w:rsidRPr="001A332A" w:rsidRDefault="00CE7BC9" w:rsidP="00CE7BC9">
      <w:pPr>
        <w:autoSpaceDE w:val="0"/>
        <w:autoSpaceDN w:val="0"/>
        <w:adjustRightInd w:val="0"/>
        <w:rPr>
          <w:rFonts w:ascii="Verdana" w:hAnsi="Verdana" w:cs="Arial"/>
          <w:sz w:val="22"/>
          <w:szCs w:val="22"/>
        </w:rPr>
      </w:pPr>
      <w:r w:rsidRPr="001A332A">
        <w:rPr>
          <w:rFonts w:ascii="Verdana" w:hAnsi="Verdana" w:cs="Arial"/>
          <w:b/>
          <w:bCs/>
          <w:sz w:val="22"/>
          <w:szCs w:val="22"/>
        </w:rPr>
        <w:t xml:space="preserve">A.7   </w:t>
      </w:r>
      <w:r w:rsidRPr="001A332A">
        <w:rPr>
          <w:rFonts w:ascii="Verdana" w:hAnsi="Verdana" w:cs="Arial"/>
          <w:b/>
          <w:bCs/>
          <w:smallCaps/>
          <w:kern w:val="32"/>
          <w:sz w:val="22"/>
          <w:szCs w:val="22"/>
        </w:rPr>
        <w:t>DESCRIZIONE DELLE EVENTUALI GARANZIE RILASCIATE DA CONFIDI</w:t>
      </w:r>
    </w:p>
    <w:p w14:paraId="5435F103" w14:textId="77777777" w:rsidR="00CE7BC9" w:rsidRDefault="00CE7BC9" w:rsidP="00CE7BC9">
      <w:pPr>
        <w:rPr>
          <w:rFonts w:ascii="Verdana" w:hAnsi="Verdana" w:cs="Lucida Sans Unicode"/>
          <w:b/>
          <w:bCs/>
          <w:sz w:val="20"/>
          <w:szCs w:val="20"/>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firstRow="1" w:lastRow="0" w:firstColumn="1" w:lastColumn="0" w:noHBand="0" w:noVBand="0"/>
      </w:tblPr>
      <w:tblGrid>
        <w:gridCol w:w="1653"/>
        <w:gridCol w:w="826"/>
        <w:gridCol w:w="827"/>
        <w:gridCol w:w="1653"/>
        <w:gridCol w:w="1653"/>
        <w:gridCol w:w="826"/>
        <w:gridCol w:w="827"/>
        <w:gridCol w:w="1653"/>
      </w:tblGrid>
      <w:tr w:rsidR="00D71F27" w:rsidRPr="000B07EC" w14:paraId="62E4C263" w14:textId="77777777" w:rsidTr="006A739D">
        <w:trPr>
          <w:trHeight w:val="424"/>
        </w:trPr>
        <w:tc>
          <w:tcPr>
            <w:tcW w:w="1653" w:type="dxa"/>
            <w:vAlign w:val="center"/>
          </w:tcPr>
          <w:p w14:paraId="346BD3A3" w14:textId="77777777" w:rsidR="00D71F27" w:rsidRPr="008E5381" w:rsidRDefault="00D71F27" w:rsidP="006A739D">
            <w:pPr>
              <w:spacing w:before="60" w:after="60"/>
              <w:rPr>
                <w:rFonts w:ascii="Lucida Sans Unicode" w:hAnsi="Lucida Sans Unicode" w:cs="Lucida Sans Unicode"/>
                <w:sz w:val="20"/>
                <w:szCs w:val="20"/>
              </w:rPr>
            </w:pPr>
            <w:bookmarkStart w:id="70" w:name="_Hlk13128111"/>
            <w:r w:rsidRPr="008E5381">
              <w:rPr>
                <w:rFonts w:ascii="Lucida Sans Unicode" w:hAnsi="Lucida Sans Unicode" w:cs="Lucida Sans Unicode"/>
                <w:sz w:val="20"/>
                <w:szCs w:val="20"/>
              </w:rPr>
              <w:t>Data delibera</w:t>
            </w:r>
          </w:p>
        </w:tc>
        <w:tc>
          <w:tcPr>
            <w:tcW w:w="1653" w:type="dxa"/>
            <w:gridSpan w:val="2"/>
            <w:vAlign w:val="center"/>
          </w:tcPr>
          <w:p w14:paraId="27A2DBFF" w14:textId="77777777" w:rsidR="00E7122B" w:rsidRPr="008E5381" w:rsidRDefault="00E7122B" w:rsidP="00E7122B">
            <w:pPr>
              <w:rPr>
                <w:rFonts w:ascii="Lucida Sans Unicode" w:hAnsi="Lucida Sans Unicode" w:cs="Lucida Sans Unicode"/>
                <w:b/>
                <w:bCs/>
                <w:sz w:val="20"/>
                <w:szCs w:val="20"/>
              </w:rPr>
            </w:pPr>
          </w:p>
          <w:p w14:paraId="2DDE9FED" w14:textId="77777777" w:rsidR="00D71F27" w:rsidRPr="008E5381" w:rsidRDefault="00D71F27" w:rsidP="006A739D">
            <w:pPr>
              <w:rPr>
                <w:rFonts w:ascii="Lucida Sans Unicode" w:hAnsi="Lucida Sans Unicode" w:cs="Lucida Sans Unicode"/>
                <w:b/>
                <w:bCs/>
                <w:sz w:val="20"/>
                <w:szCs w:val="20"/>
                <w:highlight w:val="yellow"/>
              </w:rPr>
            </w:pPr>
          </w:p>
        </w:tc>
        <w:tc>
          <w:tcPr>
            <w:tcW w:w="1653" w:type="dxa"/>
            <w:vAlign w:val="center"/>
          </w:tcPr>
          <w:p w14:paraId="50AA1C37" w14:textId="77777777"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Estremi</w:t>
            </w:r>
            <w:r w:rsidRPr="008E5381">
              <w:rPr>
                <w:rFonts w:ascii="Lucida Sans Unicode" w:hAnsi="Lucida Sans Unicode" w:cs="Lucida Sans Unicode"/>
                <w:sz w:val="20"/>
                <w:szCs w:val="20"/>
              </w:rPr>
              <w:t xml:space="preserve"> delibera</w:t>
            </w:r>
          </w:p>
        </w:tc>
        <w:tc>
          <w:tcPr>
            <w:tcW w:w="1653" w:type="dxa"/>
            <w:vAlign w:val="center"/>
          </w:tcPr>
          <w:p w14:paraId="29095102" w14:textId="77777777" w:rsidR="00D71F27" w:rsidRPr="008E5381" w:rsidRDefault="00D71F27" w:rsidP="006A739D">
            <w:pPr>
              <w:spacing w:before="60" w:after="60"/>
              <w:rPr>
                <w:rFonts w:ascii="Lucida Sans Unicode" w:hAnsi="Lucida Sans Unicode" w:cs="Lucida Sans Unicode"/>
                <w:b/>
                <w:bCs/>
                <w:sz w:val="20"/>
                <w:szCs w:val="20"/>
                <w:highlight w:val="yellow"/>
              </w:rPr>
            </w:pPr>
          </w:p>
        </w:tc>
        <w:tc>
          <w:tcPr>
            <w:tcW w:w="1653" w:type="dxa"/>
            <w:gridSpan w:val="2"/>
            <w:vAlign w:val="center"/>
          </w:tcPr>
          <w:p w14:paraId="65758A33" w14:textId="77777777"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garanzia</w:t>
            </w:r>
          </w:p>
        </w:tc>
        <w:tc>
          <w:tcPr>
            <w:tcW w:w="1653" w:type="dxa"/>
            <w:vAlign w:val="center"/>
          </w:tcPr>
          <w:p w14:paraId="6943A383" w14:textId="77777777" w:rsidR="00D71F27" w:rsidRPr="008E5381" w:rsidRDefault="00D71F27" w:rsidP="006A739D">
            <w:pPr>
              <w:spacing w:before="60" w:after="60"/>
              <w:rPr>
                <w:rFonts w:ascii="Lucida Sans Unicode" w:hAnsi="Lucida Sans Unicode" w:cs="Lucida Sans Unicode"/>
                <w:b/>
                <w:bCs/>
                <w:sz w:val="20"/>
                <w:szCs w:val="20"/>
                <w:highlight w:val="yellow"/>
              </w:rPr>
            </w:pPr>
          </w:p>
        </w:tc>
      </w:tr>
      <w:tr w:rsidR="00D71F27" w:rsidRPr="000B07EC" w14:paraId="2C846BB2" w14:textId="77777777" w:rsidTr="006A739D">
        <w:trPr>
          <w:trHeight w:val="424"/>
        </w:trPr>
        <w:tc>
          <w:tcPr>
            <w:tcW w:w="2479" w:type="dxa"/>
            <w:gridSpan w:val="2"/>
            <w:vAlign w:val="center"/>
          </w:tcPr>
          <w:p w14:paraId="7D023C15" w14:textId="77777777"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Fondi pubblici</w:t>
            </w:r>
          </w:p>
        </w:tc>
        <w:tc>
          <w:tcPr>
            <w:tcW w:w="2480" w:type="dxa"/>
            <w:gridSpan w:val="2"/>
            <w:vAlign w:val="center"/>
          </w:tcPr>
          <w:p w14:paraId="59C7F5F3" w14:textId="77777777" w:rsidR="00D71F27" w:rsidRDefault="00D71F27" w:rsidP="006A739D">
            <w:pPr>
              <w:rPr>
                <w:rFonts w:ascii="Lucida Sans Unicode" w:hAnsi="Lucida Sans Unicode" w:cs="Lucida Sans Unicode"/>
                <w:b/>
                <w:bCs/>
                <w:sz w:val="20"/>
                <w:szCs w:val="20"/>
                <w:highlight w:val="yellow"/>
              </w:rPr>
            </w:pPr>
            <w:r w:rsidRPr="004D097B">
              <w:rPr>
                <w:rFonts w:ascii="Lucida Sans Unicode" w:hAnsi="Lucida Sans Unicode" w:cs="Lucida Sans Unicode"/>
                <w:sz w:val="20"/>
                <w:szCs w:val="20"/>
              </w:rPr>
              <w:t>%</w:t>
            </w:r>
          </w:p>
        </w:tc>
        <w:tc>
          <w:tcPr>
            <w:tcW w:w="2479" w:type="dxa"/>
            <w:gridSpan w:val="2"/>
            <w:vAlign w:val="center"/>
          </w:tcPr>
          <w:p w14:paraId="67336316" w14:textId="77777777"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fondi pubblici</w:t>
            </w:r>
          </w:p>
        </w:tc>
        <w:tc>
          <w:tcPr>
            <w:tcW w:w="2480" w:type="dxa"/>
            <w:gridSpan w:val="2"/>
            <w:vAlign w:val="center"/>
          </w:tcPr>
          <w:p w14:paraId="396D2DD7" w14:textId="77777777" w:rsidR="00D71F27" w:rsidRDefault="00D71F27" w:rsidP="006A739D">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D71F27" w:rsidRPr="000B07EC" w14:paraId="373DB600" w14:textId="77777777" w:rsidTr="006A739D">
        <w:trPr>
          <w:trHeight w:val="424"/>
        </w:trPr>
        <w:tc>
          <w:tcPr>
            <w:tcW w:w="2479" w:type="dxa"/>
            <w:gridSpan w:val="2"/>
            <w:vAlign w:val="center"/>
          </w:tcPr>
          <w:p w14:paraId="6F24564A" w14:textId="77777777"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Fondi privati</w:t>
            </w:r>
          </w:p>
        </w:tc>
        <w:tc>
          <w:tcPr>
            <w:tcW w:w="2480" w:type="dxa"/>
            <w:gridSpan w:val="2"/>
            <w:vAlign w:val="center"/>
          </w:tcPr>
          <w:p w14:paraId="600F51C9" w14:textId="77777777" w:rsidR="00D71F27" w:rsidRDefault="00D71F27" w:rsidP="006A739D">
            <w:pPr>
              <w:rPr>
                <w:rFonts w:ascii="Lucida Sans Unicode" w:hAnsi="Lucida Sans Unicode" w:cs="Lucida Sans Unicode"/>
                <w:b/>
                <w:bCs/>
                <w:sz w:val="20"/>
                <w:szCs w:val="20"/>
                <w:highlight w:val="yellow"/>
              </w:rPr>
            </w:pPr>
            <w:r w:rsidRPr="004D097B">
              <w:rPr>
                <w:rFonts w:ascii="Lucida Sans Unicode" w:hAnsi="Lucida Sans Unicode" w:cs="Lucida Sans Unicode"/>
                <w:sz w:val="20"/>
                <w:szCs w:val="20"/>
              </w:rPr>
              <w:t>%</w:t>
            </w:r>
          </w:p>
        </w:tc>
        <w:tc>
          <w:tcPr>
            <w:tcW w:w="2479" w:type="dxa"/>
            <w:gridSpan w:val="2"/>
            <w:vAlign w:val="center"/>
          </w:tcPr>
          <w:p w14:paraId="46C1846E" w14:textId="77777777"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fondi privati</w:t>
            </w:r>
          </w:p>
        </w:tc>
        <w:tc>
          <w:tcPr>
            <w:tcW w:w="2480" w:type="dxa"/>
            <w:gridSpan w:val="2"/>
            <w:vAlign w:val="center"/>
          </w:tcPr>
          <w:p w14:paraId="090245D5" w14:textId="77777777" w:rsidR="00D71F27" w:rsidRDefault="00D71F27" w:rsidP="006A739D">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D71F27" w:rsidRPr="000B07EC" w14:paraId="5FB77381" w14:textId="77777777" w:rsidTr="006A739D">
        <w:trPr>
          <w:trHeight w:val="424"/>
        </w:trPr>
        <w:tc>
          <w:tcPr>
            <w:tcW w:w="1653" w:type="dxa"/>
            <w:vAlign w:val="center"/>
          </w:tcPr>
          <w:p w14:paraId="557BEBA0" w14:textId="77777777"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 xml:space="preserve">Eventuali annotazioni da trasmettere </w:t>
            </w:r>
          </w:p>
        </w:tc>
        <w:tc>
          <w:tcPr>
            <w:tcW w:w="8265" w:type="dxa"/>
            <w:gridSpan w:val="7"/>
            <w:vAlign w:val="center"/>
          </w:tcPr>
          <w:p w14:paraId="0E0B39DC" w14:textId="77777777" w:rsidR="00D71F27" w:rsidRDefault="00D71F27" w:rsidP="006A739D">
            <w:pPr>
              <w:spacing w:before="60" w:after="60"/>
              <w:rPr>
                <w:rFonts w:ascii="Lucida Sans Unicode" w:hAnsi="Lucida Sans Unicode" w:cs="Lucida Sans Unicode"/>
                <w:b/>
                <w:bCs/>
                <w:sz w:val="20"/>
                <w:szCs w:val="20"/>
                <w:highlight w:val="yellow"/>
              </w:rPr>
            </w:pPr>
          </w:p>
        </w:tc>
      </w:tr>
      <w:bookmarkEnd w:id="70"/>
    </w:tbl>
    <w:p w14:paraId="1BD6F9C0" w14:textId="77777777" w:rsidR="00D71F27" w:rsidRDefault="00D71F27" w:rsidP="00CE7BC9">
      <w:pPr>
        <w:rPr>
          <w:rFonts w:ascii="Verdana" w:hAnsi="Verdana" w:cs="Lucida Sans Unicode"/>
          <w:b/>
          <w:bCs/>
          <w:sz w:val="20"/>
          <w:szCs w:val="20"/>
        </w:rPr>
      </w:pPr>
    </w:p>
    <w:p w14:paraId="21380515" w14:textId="77777777" w:rsidR="00C017AC" w:rsidRDefault="00C017AC" w:rsidP="00C017AC">
      <w:pPr>
        <w:autoSpaceDE w:val="0"/>
        <w:autoSpaceDN w:val="0"/>
        <w:adjustRightInd w:val="0"/>
        <w:rPr>
          <w:rFonts w:ascii="Verdana" w:hAnsi="Verdana" w:cs="Arial"/>
          <w:b/>
          <w:bCs/>
          <w:smallCaps/>
          <w:kern w:val="32"/>
          <w:sz w:val="22"/>
          <w:szCs w:val="22"/>
        </w:rPr>
      </w:pPr>
      <w:r w:rsidRPr="001A332A">
        <w:rPr>
          <w:rFonts w:ascii="Verdana" w:hAnsi="Verdana" w:cs="Arial"/>
          <w:b/>
          <w:bCs/>
          <w:smallCaps/>
          <w:kern w:val="32"/>
          <w:sz w:val="22"/>
          <w:szCs w:val="22"/>
        </w:rPr>
        <w:t>A.8 DATI OCCUPAZIONALI</w:t>
      </w:r>
      <w:r>
        <w:rPr>
          <w:rFonts w:ascii="Verdana" w:hAnsi="Verdana" w:cs="Arial"/>
          <w:b/>
          <w:bCs/>
          <w:smallCaps/>
          <w:kern w:val="32"/>
          <w:sz w:val="22"/>
          <w:szCs w:val="22"/>
        </w:rPr>
        <w:t xml:space="preserve"> COMPLESSIVI</w:t>
      </w:r>
      <w:r w:rsidRPr="001A332A">
        <w:rPr>
          <w:rFonts w:ascii="Verdana" w:hAnsi="Verdana" w:cs="Arial"/>
          <w:b/>
          <w:bCs/>
          <w:smallCaps/>
          <w:kern w:val="32"/>
          <w:sz w:val="22"/>
          <w:szCs w:val="22"/>
        </w:rPr>
        <w:t xml:space="preserve"> (ULA)</w:t>
      </w:r>
    </w:p>
    <w:p w14:paraId="7D27B14B" w14:textId="77777777" w:rsidR="00C017AC" w:rsidRDefault="00C017AC" w:rsidP="000A3A9D">
      <w:pPr>
        <w:jc w:val="both"/>
        <w:rPr>
          <w:rFonts w:ascii="Verdana" w:hAnsi="Verdana" w:cs="Arial"/>
          <w:sz w:val="20"/>
          <w:szCs w:val="20"/>
        </w:rPr>
      </w:pPr>
      <w:r w:rsidRPr="00273DC7">
        <w:rPr>
          <w:rFonts w:ascii="Verdana" w:hAnsi="Verdana" w:cs="Arial"/>
          <w:sz w:val="20"/>
          <w:szCs w:val="20"/>
        </w:rPr>
        <w:t xml:space="preserve">Indicare le risorse umane coinvolte complessivamente dall’impresa in termini di ULA (unità lavorative annue) (vale a dire con riferimento alla totalità dell’attività aziendale). </w:t>
      </w:r>
    </w:p>
    <w:p w14:paraId="76C99310" w14:textId="77777777" w:rsidR="000A3A9D" w:rsidRPr="00503FF9" w:rsidRDefault="000A3A9D" w:rsidP="000A3A9D">
      <w:pPr>
        <w:jc w:val="both"/>
        <w:rPr>
          <w:rFonts w:ascii="Lucida Sans" w:hAnsi="Lucida Sans" w:cs="Lucida Sans Unicode"/>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338"/>
        <w:gridCol w:w="1631"/>
        <w:gridCol w:w="1630"/>
        <w:gridCol w:w="1495"/>
        <w:gridCol w:w="3534"/>
      </w:tblGrid>
      <w:tr w:rsidR="00C017AC" w:rsidRPr="00503FF9" w14:paraId="560D6025" w14:textId="77777777" w:rsidTr="00516117">
        <w:trPr>
          <w:trHeight w:val="280"/>
          <w:jc w:val="center"/>
        </w:trPr>
        <w:tc>
          <w:tcPr>
            <w:tcW w:w="619" w:type="pct"/>
            <w:shd w:val="clear" w:color="auto" w:fill="D9D9D9"/>
            <w:vAlign w:val="center"/>
          </w:tcPr>
          <w:p w14:paraId="2E1BC0BA" w14:textId="77777777"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854" w:type="pct"/>
            <w:shd w:val="clear" w:color="auto" w:fill="D9D9D9"/>
            <w:vAlign w:val="center"/>
          </w:tcPr>
          <w:p w14:paraId="79BD7968" w14:textId="77777777"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Anno antecedente l’avvio dell’</w:t>
            </w:r>
            <w:r>
              <w:rPr>
                <w:rFonts w:ascii="Lucida Sans" w:hAnsi="Lucida Sans" w:cs="Lucida Sans Unicode"/>
                <w:b/>
                <w:sz w:val="20"/>
                <w:szCs w:val="20"/>
              </w:rPr>
              <w:t>intervento</w:t>
            </w:r>
          </w:p>
        </w:tc>
        <w:tc>
          <w:tcPr>
            <w:tcW w:w="878" w:type="pct"/>
            <w:shd w:val="clear" w:color="auto" w:fill="D9D9D9"/>
            <w:vAlign w:val="center"/>
          </w:tcPr>
          <w:p w14:paraId="74E782D0" w14:textId="77777777"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Di cui donne</w:t>
            </w:r>
          </w:p>
        </w:tc>
        <w:tc>
          <w:tcPr>
            <w:tcW w:w="794" w:type="pct"/>
            <w:shd w:val="clear" w:color="auto" w:fill="D9D9D9"/>
            <w:vAlign w:val="center"/>
          </w:tcPr>
          <w:p w14:paraId="70926576" w14:textId="77777777"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Anno a regime</w:t>
            </w:r>
          </w:p>
        </w:tc>
        <w:tc>
          <w:tcPr>
            <w:tcW w:w="1854" w:type="pct"/>
            <w:shd w:val="clear" w:color="auto" w:fill="D9D9D9"/>
            <w:vAlign w:val="center"/>
          </w:tcPr>
          <w:p w14:paraId="3B4B6278" w14:textId="77777777"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C017AC" w:rsidRPr="00503FF9" w14:paraId="41D1DA72" w14:textId="77777777" w:rsidTr="00516117">
        <w:trPr>
          <w:trHeight w:val="280"/>
          <w:jc w:val="center"/>
        </w:trPr>
        <w:tc>
          <w:tcPr>
            <w:tcW w:w="619" w:type="pct"/>
            <w:shd w:val="clear" w:color="auto" w:fill="auto"/>
            <w:vAlign w:val="center"/>
          </w:tcPr>
          <w:p w14:paraId="5A2E6161"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Dirigenti</w:t>
            </w:r>
          </w:p>
        </w:tc>
        <w:tc>
          <w:tcPr>
            <w:tcW w:w="854" w:type="pct"/>
            <w:shd w:val="clear" w:color="auto" w:fill="auto"/>
            <w:vAlign w:val="center"/>
          </w:tcPr>
          <w:p w14:paraId="405A9C55"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6F2C3767" w14:textId="77777777"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14:paraId="0E56520C" w14:textId="77777777" w:rsidR="00C017AC" w:rsidRPr="00503FF9" w:rsidRDefault="00C017AC" w:rsidP="00516117">
            <w:pPr>
              <w:rPr>
                <w:rFonts w:ascii="Lucida Sans" w:hAnsi="Lucida Sans" w:cs="Lucida Sans Unicode"/>
                <w:sz w:val="20"/>
                <w:szCs w:val="20"/>
              </w:rPr>
            </w:pPr>
          </w:p>
        </w:tc>
        <w:tc>
          <w:tcPr>
            <w:tcW w:w="1854" w:type="pct"/>
            <w:vAlign w:val="center"/>
          </w:tcPr>
          <w:p w14:paraId="209651EE" w14:textId="77777777" w:rsidR="00C017AC" w:rsidRPr="00503FF9" w:rsidRDefault="00C017AC" w:rsidP="00516117">
            <w:pPr>
              <w:rPr>
                <w:rFonts w:ascii="Lucida Sans" w:hAnsi="Lucida Sans" w:cs="Lucida Sans Unicode"/>
                <w:sz w:val="20"/>
                <w:szCs w:val="20"/>
              </w:rPr>
            </w:pPr>
          </w:p>
        </w:tc>
      </w:tr>
      <w:tr w:rsidR="00C017AC" w:rsidRPr="00503FF9" w14:paraId="42AA39BB" w14:textId="77777777" w:rsidTr="00516117">
        <w:trPr>
          <w:cantSplit/>
          <w:trHeight w:val="280"/>
          <w:jc w:val="center"/>
        </w:trPr>
        <w:tc>
          <w:tcPr>
            <w:tcW w:w="619" w:type="pct"/>
            <w:shd w:val="clear" w:color="auto" w:fill="auto"/>
            <w:vAlign w:val="center"/>
          </w:tcPr>
          <w:p w14:paraId="2AB63017"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Quadri</w:t>
            </w:r>
          </w:p>
        </w:tc>
        <w:tc>
          <w:tcPr>
            <w:tcW w:w="854" w:type="pct"/>
            <w:shd w:val="clear" w:color="auto" w:fill="auto"/>
            <w:vAlign w:val="center"/>
          </w:tcPr>
          <w:p w14:paraId="2A5FB2AE"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34568C43" w14:textId="77777777"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14:paraId="774FB204" w14:textId="77777777" w:rsidR="00C017AC" w:rsidRPr="00503FF9" w:rsidRDefault="00C017AC" w:rsidP="00516117">
            <w:pPr>
              <w:rPr>
                <w:rFonts w:ascii="Lucida Sans" w:hAnsi="Lucida Sans" w:cs="Lucida Sans Unicode"/>
                <w:sz w:val="20"/>
                <w:szCs w:val="20"/>
              </w:rPr>
            </w:pPr>
          </w:p>
        </w:tc>
        <w:tc>
          <w:tcPr>
            <w:tcW w:w="1854" w:type="pct"/>
            <w:vAlign w:val="center"/>
          </w:tcPr>
          <w:p w14:paraId="476D2ED3" w14:textId="77777777" w:rsidR="00C017AC" w:rsidRPr="00503FF9" w:rsidRDefault="00C017AC" w:rsidP="00516117">
            <w:pPr>
              <w:rPr>
                <w:rFonts w:ascii="Lucida Sans" w:hAnsi="Lucida Sans" w:cs="Lucida Sans Unicode"/>
                <w:sz w:val="20"/>
                <w:szCs w:val="20"/>
              </w:rPr>
            </w:pPr>
          </w:p>
        </w:tc>
      </w:tr>
      <w:tr w:rsidR="00C017AC" w:rsidRPr="00503FF9" w14:paraId="21D689B9" w14:textId="77777777" w:rsidTr="00516117">
        <w:trPr>
          <w:cantSplit/>
          <w:trHeight w:val="280"/>
          <w:jc w:val="center"/>
        </w:trPr>
        <w:tc>
          <w:tcPr>
            <w:tcW w:w="619" w:type="pct"/>
            <w:shd w:val="clear" w:color="auto" w:fill="auto"/>
            <w:vAlign w:val="center"/>
          </w:tcPr>
          <w:p w14:paraId="1775960D"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854" w:type="pct"/>
            <w:shd w:val="clear" w:color="auto" w:fill="auto"/>
            <w:vAlign w:val="center"/>
          </w:tcPr>
          <w:p w14:paraId="150A1F68"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4063927A" w14:textId="77777777"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14:paraId="46F726EA" w14:textId="77777777" w:rsidR="00C017AC" w:rsidRPr="00503FF9" w:rsidRDefault="00C017AC" w:rsidP="00516117">
            <w:pPr>
              <w:rPr>
                <w:rFonts w:ascii="Lucida Sans" w:hAnsi="Lucida Sans" w:cs="Lucida Sans Unicode"/>
                <w:sz w:val="20"/>
                <w:szCs w:val="20"/>
              </w:rPr>
            </w:pPr>
          </w:p>
        </w:tc>
        <w:tc>
          <w:tcPr>
            <w:tcW w:w="1854" w:type="pct"/>
            <w:vAlign w:val="center"/>
          </w:tcPr>
          <w:p w14:paraId="129CBB9F" w14:textId="77777777" w:rsidR="00C017AC" w:rsidRPr="00503FF9" w:rsidRDefault="00C017AC" w:rsidP="00516117">
            <w:pPr>
              <w:rPr>
                <w:rFonts w:ascii="Lucida Sans" w:hAnsi="Lucida Sans" w:cs="Lucida Sans Unicode"/>
                <w:sz w:val="20"/>
                <w:szCs w:val="20"/>
              </w:rPr>
            </w:pPr>
          </w:p>
        </w:tc>
      </w:tr>
      <w:tr w:rsidR="00C017AC" w:rsidRPr="00503FF9" w14:paraId="449A4C5D" w14:textId="77777777" w:rsidTr="00516117">
        <w:trPr>
          <w:trHeight w:val="280"/>
          <w:jc w:val="center"/>
        </w:trPr>
        <w:tc>
          <w:tcPr>
            <w:tcW w:w="619" w:type="pct"/>
            <w:shd w:val="clear" w:color="auto" w:fill="auto"/>
            <w:vAlign w:val="center"/>
          </w:tcPr>
          <w:p w14:paraId="3E6E3235"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Operai</w:t>
            </w:r>
          </w:p>
        </w:tc>
        <w:tc>
          <w:tcPr>
            <w:tcW w:w="854" w:type="pct"/>
            <w:shd w:val="clear" w:color="auto" w:fill="auto"/>
            <w:vAlign w:val="center"/>
          </w:tcPr>
          <w:p w14:paraId="2488F758"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3585A783" w14:textId="77777777"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14:paraId="63781D70" w14:textId="77777777" w:rsidR="00C017AC" w:rsidRPr="00503FF9" w:rsidRDefault="00C017AC" w:rsidP="00516117">
            <w:pPr>
              <w:rPr>
                <w:rFonts w:ascii="Lucida Sans" w:hAnsi="Lucida Sans" w:cs="Lucida Sans Unicode"/>
                <w:sz w:val="20"/>
                <w:szCs w:val="20"/>
              </w:rPr>
            </w:pPr>
          </w:p>
        </w:tc>
        <w:tc>
          <w:tcPr>
            <w:tcW w:w="1854" w:type="pct"/>
            <w:vAlign w:val="center"/>
          </w:tcPr>
          <w:p w14:paraId="120E2B28" w14:textId="77777777" w:rsidR="00C017AC" w:rsidRPr="00503FF9" w:rsidRDefault="00C017AC" w:rsidP="00516117">
            <w:pPr>
              <w:rPr>
                <w:rFonts w:ascii="Lucida Sans" w:hAnsi="Lucida Sans" w:cs="Lucida Sans Unicode"/>
                <w:sz w:val="20"/>
                <w:szCs w:val="20"/>
              </w:rPr>
            </w:pPr>
          </w:p>
        </w:tc>
      </w:tr>
      <w:tr w:rsidR="00C017AC" w:rsidRPr="00503FF9" w14:paraId="23065825" w14:textId="77777777" w:rsidTr="00516117">
        <w:trPr>
          <w:trHeight w:val="280"/>
          <w:jc w:val="center"/>
        </w:trPr>
        <w:tc>
          <w:tcPr>
            <w:tcW w:w="619" w:type="pct"/>
            <w:shd w:val="clear" w:color="auto" w:fill="auto"/>
            <w:vAlign w:val="center"/>
          </w:tcPr>
          <w:p w14:paraId="6E70536A"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854" w:type="pct"/>
            <w:shd w:val="clear" w:color="auto" w:fill="auto"/>
            <w:vAlign w:val="center"/>
          </w:tcPr>
          <w:p w14:paraId="663CFC39"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4CA4F424" w14:textId="77777777" w:rsidR="00C017AC" w:rsidRPr="00503FF9" w:rsidRDefault="00C017AC" w:rsidP="00516117">
            <w:pPr>
              <w:rPr>
                <w:rFonts w:ascii="Lucida Sans" w:hAnsi="Lucida Sans" w:cs="Lucida Sans Unicode"/>
                <w:b/>
                <w:bCs/>
                <w:sz w:val="20"/>
                <w:szCs w:val="20"/>
                <w:highlight w:val="yellow"/>
              </w:rPr>
            </w:pPr>
          </w:p>
        </w:tc>
        <w:tc>
          <w:tcPr>
            <w:tcW w:w="794" w:type="pct"/>
            <w:shd w:val="clear" w:color="auto" w:fill="auto"/>
            <w:vAlign w:val="center"/>
          </w:tcPr>
          <w:p w14:paraId="6F36F652" w14:textId="77777777" w:rsidR="00C017AC" w:rsidRPr="00503FF9" w:rsidRDefault="00C017AC" w:rsidP="00516117">
            <w:pPr>
              <w:rPr>
                <w:rFonts w:ascii="Lucida Sans" w:hAnsi="Lucida Sans" w:cs="Lucida Sans Unicode"/>
                <w:b/>
                <w:bCs/>
                <w:sz w:val="20"/>
                <w:szCs w:val="20"/>
                <w:highlight w:val="yellow"/>
              </w:rPr>
            </w:pPr>
          </w:p>
        </w:tc>
        <w:tc>
          <w:tcPr>
            <w:tcW w:w="1854" w:type="pct"/>
            <w:vAlign w:val="center"/>
          </w:tcPr>
          <w:p w14:paraId="2A94A18D" w14:textId="77777777" w:rsidR="00C017AC" w:rsidRPr="00503FF9" w:rsidRDefault="00C017AC" w:rsidP="00516117">
            <w:pPr>
              <w:rPr>
                <w:rFonts w:ascii="Lucida Sans" w:hAnsi="Lucida Sans" w:cs="Lucida Sans Unicode"/>
                <w:b/>
                <w:bCs/>
                <w:sz w:val="20"/>
                <w:szCs w:val="20"/>
                <w:highlight w:val="yellow"/>
              </w:rPr>
            </w:pPr>
          </w:p>
        </w:tc>
      </w:tr>
      <w:tr w:rsidR="00C017AC" w:rsidRPr="00503FF9" w14:paraId="0556D3CB" w14:textId="77777777" w:rsidTr="00516117">
        <w:trPr>
          <w:cantSplit/>
          <w:trHeight w:val="280"/>
          <w:jc w:val="center"/>
        </w:trPr>
        <w:tc>
          <w:tcPr>
            <w:tcW w:w="619" w:type="pct"/>
            <w:shd w:val="clear" w:color="auto" w:fill="auto"/>
            <w:vAlign w:val="center"/>
          </w:tcPr>
          <w:p w14:paraId="45704694" w14:textId="168DA3FB" w:rsidR="00C017AC" w:rsidRPr="00503FF9" w:rsidRDefault="00C017AC" w:rsidP="00516117">
            <w:pPr>
              <w:rPr>
                <w:rFonts w:ascii="Lucida Sans" w:hAnsi="Lucida Sans" w:cs="Lucida Sans Unicode"/>
                <w:sz w:val="20"/>
                <w:szCs w:val="20"/>
              </w:rPr>
            </w:pPr>
            <w:del w:id="71" w:author="Paolo Ferraiolo" w:date="2020-06-11T13:07:00Z">
              <w:r w:rsidRPr="00503FF9" w:rsidDel="005824C1">
                <w:rPr>
                  <w:rFonts w:ascii="Lucida Sans" w:hAnsi="Lucida Sans" w:cs="Lucida Sans Unicode"/>
                  <w:sz w:val="20"/>
                  <w:szCs w:val="20"/>
                </w:rPr>
                <w:delText>Apprendisti</w:delText>
              </w:r>
            </w:del>
          </w:p>
        </w:tc>
        <w:tc>
          <w:tcPr>
            <w:tcW w:w="854" w:type="pct"/>
            <w:shd w:val="clear" w:color="auto" w:fill="auto"/>
            <w:vAlign w:val="center"/>
          </w:tcPr>
          <w:p w14:paraId="7F506C03"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4B4C9D89" w14:textId="77777777" w:rsidR="00C017AC" w:rsidRPr="00503FF9" w:rsidRDefault="00C017AC" w:rsidP="00516117">
            <w:pPr>
              <w:rPr>
                <w:rFonts w:ascii="Lucida Sans" w:hAnsi="Lucida Sans" w:cs="Lucida Sans Unicode"/>
                <w:b/>
                <w:bCs/>
                <w:sz w:val="20"/>
                <w:szCs w:val="20"/>
                <w:highlight w:val="yellow"/>
              </w:rPr>
            </w:pPr>
          </w:p>
        </w:tc>
        <w:tc>
          <w:tcPr>
            <w:tcW w:w="794" w:type="pct"/>
            <w:shd w:val="clear" w:color="auto" w:fill="auto"/>
            <w:vAlign w:val="center"/>
          </w:tcPr>
          <w:p w14:paraId="554460B8" w14:textId="77777777" w:rsidR="00C017AC" w:rsidRPr="00503FF9" w:rsidRDefault="00C017AC" w:rsidP="00516117">
            <w:pPr>
              <w:rPr>
                <w:rFonts w:ascii="Lucida Sans" w:hAnsi="Lucida Sans" w:cs="Lucida Sans Unicode"/>
                <w:b/>
                <w:bCs/>
                <w:sz w:val="20"/>
                <w:szCs w:val="20"/>
                <w:highlight w:val="yellow"/>
              </w:rPr>
            </w:pPr>
          </w:p>
        </w:tc>
        <w:tc>
          <w:tcPr>
            <w:tcW w:w="1854" w:type="pct"/>
            <w:vAlign w:val="center"/>
          </w:tcPr>
          <w:p w14:paraId="3B3F456A" w14:textId="77777777" w:rsidR="00C017AC" w:rsidRPr="00503FF9" w:rsidRDefault="00C017AC" w:rsidP="00516117">
            <w:pPr>
              <w:rPr>
                <w:rFonts w:ascii="Lucida Sans" w:hAnsi="Lucida Sans" w:cs="Lucida Sans Unicode"/>
                <w:b/>
                <w:bCs/>
                <w:sz w:val="20"/>
                <w:szCs w:val="20"/>
                <w:highlight w:val="yellow"/>
              </w:rPr>
            </w:pPr>
          </w:p>
        </w:tc>
      </w:tr>
      <w:tr w:rsidR="00C017AC" w:rsidRPr="00503FF9" w14:paraId="2FA7436D" w14:textId="77777777" w:rsidTr="00516117">
        <w:trPr>
          <w:cantSplit/>
          <w:trHeight w:val="280"/>
          <w:jc w:val="center"/>
        </w:trPr>
        <w:tc>
          <w:tcPr>
            <w:tcW w:w="619" w:type="pct"/>
            <w:shd w:val="clear" w:color="auto" w:fill="auto"/>
            <w:vAlign w:val="center"/>
          </w:tcPr>
          <w:p w14:paraId="6F07D5E1"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Part time </w:t>
            </w:r>
          </w:p>
        </w:tc>
        <w:tc>
          <w:tcPr>
            <w:tcW w:w="854" w:type="pct"/>
            <w:shd w:val="clear" w:color="auto" w:fill="auto"/>
            <w:vAlign w:val="center"/>
          </w:tcPr>
          <w:p w14:paraId="1AA50F5A"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494AB7DA" w14:textId="77777777"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14:paraId="527BFCF6" w14:textId="77777777" w:rsidR="00C017AC" w:rsidRPr="00503FF9" w:rsidRDefault="00C017AC" w:rsidP="00516117">
            <w:pPr>
              <w:rPr>
                <w:rFonts w:ascii="Lucida Sans" w:hAnsi="Lucida Sans" w:cs="Lucida Sans Unicode"/>
                <w:sz w:val="20"/>
                <w:szCs w:val="20"/>
              </w:rPr>
            </w:pPr>
          </w:p>
        </w:tc>
        <w:tc>
          <w:tcPr>
            <w:tcW w:w="1854" w:type="pct"/>
            <w:vAlign w:val="center"/>
          </w:tcPr>
          <w:p w14:paraId="79A4503E" w14:textId="77777777" w:rsidR="00C017AC" w:rsidRPr="00503FF9" w:rsidRDefault="00C017AC" w:rsidP="00516117">
            <w:pPr>
              <w:rPr>
                <w:rFonts w:ascii="Lucida Sans" w:hAnsi="Lucida Sans" w:cs="Lucida Sans Unicode"/>
                <w:sz w:val="20"/>
                <w:szCs w:val="20"/>
              </w:rPr>
            </w:pPr>
          </w:p>
        </w:tc>
      </w:tr>
      <w:tr w:rsidR="00C017AC" w:rsidRPr="00503FF9" w14:paraId="214E9FFD" w14:textId="77777777" w:rsidTr="00516117">
        <w:trPr>
          <w:cantSplit/>
          <w:trHeight w:val="412"/>
          <w:jc w:val="center"/>
        </w:trPr>
        <w:tc>
          <w:tcPr>
            <w:tcW w:w="619" w:type="pct"/>
            <w:shd w:val="clear" w:color="auto" w:fill="auto"/>
            <w:vAlign w:val="center"/>
          </w:tcPr>
          <w:p w14:paraId="3ED26B77" w14:textId="6728B44E" w:rsidR="00C017AC" w:rsidRPr="00503FF9" w:rsidRDefault="00C017AC" w:rsidP="00516117">
            <w:pPr>
              <w:rPr>
                <w:rFonts w:ascii="Lucida Sans" w:hAnsi="Lucida Sans" w:cs="Lucida Sans Unicode"/>
                <w:sz w:val="20"/>
                <w:szCs w:val="20"/>
              </w:rPr>
            </w:pPr>
            <w:del w:id="72" w:author="Paolo Ferraiolo" w:date="2020-06-11T13:21:00Z">
              <w:r w:rsidRPr="00503FF9" w:rsidDel="009F3CE9">
                <w:rPr>
                  <w:rFonts w:ascii="Lucida Sans" w:hAnsi="Lucida Sans" w:cs="Lucida Sans Unicode"/>
                  <w:sz w:val="20"/>
                  <w:szCs w:val="20"/>
                </w:rPr>
                <w:delText>Altro</w:delText>
              </w:r>
            </w:del>
          </w:p>
        </w:tc>
        <w:tc>
          <w:tcPr>
            <w:tcW w:w="854" w:type="pct"/>
            <w:shd w:val="clear" w:color="auto" w:fill="auto"/>
            <w:vAlign w:val="center"/>
          </w:tcPr>
          <w:p w14:paraId="297176EB"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00EBE22D" w14:textId="77777777"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14:paraId="745092CA" w14:textId="77777777" w:rsidR="00C017AC" w:rsidRPr="00503FF9" w:rsidRDefault="00C017AC" w:rsidP="00516117">
            <w:pPr>
              <w:rPr>
                <w:rFonts w:ascii="Lucida Sans" w:hAnsi="Lucida Sans" w:cs="Lucida Sans Unicode"/>
                <w:sz w:val="20"/>
                <w:szCs w:val="20"/>
              </w:rPr>
            </w:pPr>
          </w:p>
        </w:tc>
        <w:tc>
          <w:tcPr>
            <w:tcW w:w="1854" w:type="pct"/>
            <w:vAlign w:val="center"/>
          </w:tcPr>
          <w:p w14:paraId="521C434C" w14:textId="77777777" w:rsidR="00C017AC" w:rsidRPr="00503FF9" w:rsidRDefault="00C017AC" w:rsidP="00516117">
            <w:pPr>
              <w:rPr>
                <w:rFonts w:ascii="Lucida Sans" w:hAnsi="Lucida Sans" w:cs="Lucida Sans Unicode"/>
                <w:sz w:val="20"/>
                <w:szCs w:val="20"/>
              </w:rPr>
            </w:pPr>
          </w:p>
        </w:tc>
      </w:tr>
      <w:tr w:rsidR="00C017AC" w:rsidRPr="00503FF9" w14:paraId="13578F44" w14:textId="77777777" w:rsidTr="00516117">
        <w:trPr>
          <w:cantSplit/>
          <w:trHeight w:val="412"/>
          <w:jc w:val="center"/>
        </w:trPr>
        <w:tc>
          <w:tcPr>
            <w:tcW w:w="619" w:type="pct"/>
            <w:shd w:val="clear" w:color="auto" w:fill="auto"/>
            <w:vAlign w:val="center"/>
          </w:tcPr>
          <w:p w14:paraId="605C7D88"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TOTALE</w:t>
            </w:r>
          </w:p>
        </w:tc>
        <w:tc>
          <w:tcPr>
            <w:tcW w:w="854" w:type="pct"/>
            <w:shd w:val="clear" w:color="auto" w:fill="auto"/>
            <w:vAlign w:val="center"/>
          </w:tcPr>
          <w:p w14:paraId="5748B554" w14:textId="77777777" w:rsidR="00C017AC" w:rsidRPr="00503FF9" w:rsidRDefault="00C017AC" w:rsidP="00516117">
            <w:pPr>
              <w:rPr>
                <w:rFonts w:ascii="Lucida Sans" w:hAnsi="Lucida Sans" w:cs="Lucida Sans Unicode"/>
                <w:sz w:val="20"/>
                <w:szCs w:val="20"/>
              </w:rPr>
            </w:pPr>
          </w:p>
        </w:tc>
        <w:tc>
          <w:tcPr>
            <w:tcW w:w="878" w:type="pct"/>
            <w:shd w:val="clear" w:color="auto" w:fill="auto"/>
            <w:vAlign w:val="center"/>
          </w:tcPr>
          <w:p w14:paraId="1B613913" w14:textId="77777777" w:rsidR="00C017AC" w:rsidRPr="00503FF9" w:rsidRDefault="00C017AC" w:rsidP="00516117">
            <w:pPr>
              <w:rPr>
                <w:rFonts w:ascii="Lucida Sans" w:hAnsi="Lucida Sans" w:cs="Lucida Sans Unicode"/>
                <w:sz w:val="20"/>
                <w:szCs w:val="20"/>
              </w:rPr>
            </w:pPr>
          </w:p>
        </w:tc>
        <w:tc>
          <w:tcPr>
            <w:tcW w:w="794" w:type="pct"/>
            <w:shd w:val="clear" w:color="auto" w:fill="auto"/>
            <w:vAlign w:val="center"/>
          </w:tcPr>
          <w:p w14:paraId="7BD75468" w14:textId="77777777" w:rsidR="00C017AC" w:rsidRPr="00503FF9" w:rsidRDefault="00C017AC" w:rsidP="00516117">
            <w:pPr>
              <w:rPr>
                <w:rFonts w:ascii="Lucida Sans" w:hAnsi="Lucida Sans" w:cs="Lucida Sans Unicode"/>
                <w:sz w:val="20"/>
                <w:szCs w:val="20"/>
              </w:rPr>
            </w:pPr>
          </w:p>
        </w:tc>
        <w:tc>
          <w:tcPr>
            <w:tcW w:w="1854" w:type="pct"/>
            <w:vAlign w:val="center"/>
          </w:tcPr>
          <w:p w14:paraId="0ECE1711" w14:textId="77777777" w:rsidR="00C017AC" w:rsidRPr="00503FF9" w:rsidRDefault="00C017AC" w:rsidP="00516117">
            <w:pPr>
              <w:rPr>
                <w:rFonts w:ascii="Lucida Sans" w:hAnsi="Lucida Sans" w:cs="Lucida Sans Unicode"/>
                <w:sz w:val="20"/>
                <w:szCs w:val="20"/>
              </w:rPr>
            </w:pPr>
          </w:p>
        </w:tc>
      </w:tr>
      <w:tr w:rsidR="00C017AC" w:rsidRPr="00503FF9" w14:paraId="7E0B1A0A" w14:textId="77777777" w:rsidTr="00516117">
        <w:trPr>
          <w:cantSplit/>
          <w:trHeight w:val="412"/>
          <w:jc w:val="center"/>
        </w:trPr>
        <w:tc>
          <w:tcPr>
            <w:tcW w:w="3146" w:type="pct"/>
            <w:gridSpan w:val="4"/>
            <w:shd w:val="clear" w:color="auto" w:fill="auto"/>
            <w:vAlign w:val="center"/>
          </w:tcPr>
          <w:p w14:paraId="211FDE00" w14:textId="77777777" w:rsidR="00C017AC" w:rsidRPr="00503FF9" w:rsidRDefault="00C017AC" w:rsidP="00516117">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854" w:type="pct"/>
            <w:vAlign w:val="center"/>
          </w:tcPr>
          <w:p w14:paraId="5E94659D" w14:textId="77777777" w:rsidR="00C017AC" w:rsidRPr="00503FF9" w:rsidRDefault="00C017AC" w:rsidP="00516117">
            <w:pPr>
              <w:rPr>
                <w:rFonts w:ascii="Lucida Sans" w:hAnsi="Lucida Sans" w:cs="Lucida Sans Unicode"/>
                <w:b/>
                <w:bCs/>
                <w:sz w:val="20"/>
                <w:szCs w:val="20"/>
                <w:highlight w:val="yellow"/>
              </w:rPr>
            </w:pPr>
          </w:p>
        </w:tc>
      </w:tr>
    </w:tbl>
    <w:p w14:paraId="0AF2E1F4" w14:textId="5965DE38" w:rsidR="00C017AC" w:rsidRDefault="00C017AC" w:rsidP="00C017AC">
      <w:pPr>
        <w:spacing w:before="120" w:after="120"/>
        <w:rPr>
          <w:ins w:id="73" w:author="Paolo Ferraiolo" w:date="2020-06-11T13:09:00Z"/>
          <w:rFonts w:ascii="Lucida Sans" w:hAnsi="Lucida Sans"/>
          <w:b/>
          <w:bCs/>
          <w:sz w:val="18"/>
          <w:szCs w:val="18"/>
        </w:rPr>
      </w:pPr>
    </w:p>
    <w:p w14:paraId="340AEA7A" w14:textId="77777777" w:rsidR="005824C1" w:rsidRPr="00503FF9" w:rsidRDefault="005824C1" w:rsidP="00C017AC">
      <w:pPr>
        <w:spacing w:before="120" w:after="120"/>
        <w:rPr>
          <w:rFonts w:ascii="Lucida Sans" w:hAnsi="Lucida Sans"/>
          <w:b/>
          <w:bCs/>
          <w:sz w:val="18"/>
          <w:szCs w:val="18"/>
        </w:rPr>
      </w:pPr>
    </w:p>
    <w:p w14:paraId="22D30BE8" w14:textId="77777777" w:rsidR="00C017AC" w:rsidRPr="00273DC7" w:rsidRDefault="00C017AC" w:rsidP="00C017AC">
      <w:pPr>
        <w:jc w:val="both"/>
        <w:rPr>
          <w:rFonts w:ascii="Verdana" w:hAnsi="Verdana" w:cs="Arial"/>
          <w:sz w:val="20"/>
          <w:szCs w:val="20"/>
        </w:rPr>
      </w:pPr>
      <w:r w:rsidRPr="00273DC7">
        <w:rPr>
          <w:rFonts w:ascii="Verdana" w:hAnsi="Verdana" w:cs="Arial"/>
          <w:sz w:val="20"/>
          <w:szCs w:val="20"/>
        </w:rPr>
        <w:t>Il Soggetto proponente dichiara di impegnarsi ad assicurare nell’esercizio 2022 i livelli occupazionali in termini di ULA (unità lavorative annue) riferiti all’esercizio 2019 come di seguito riportati:</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627"/>
        <w:gridCol w:w="1535"/>
        <w:gridCol w:w="1583"/>
        <w:gridCol w:w="1421"/>
        <w:gridCol w:w="3462"/>
      </w:tblGrid>
      <w:tr w:rsidR="00C017AC" w:rsidRPr="00503FF9" w14:paraId="3B989A6B" w14:textId="77777777" w:rsidTr="00610AA2">
        <w:trPr>
          <w:trHeight w:val="280"/>
          <w:jc w:val="center"/>
        </w:trPr>
        <w:tc>
          <w:tcPr>
            <w:tcW w:w="845" w:type="pct"/>
            <w:shd w:val="clear" w:color="auto" w:fill="D9D9D9"/>
            <w:vAlign w:val="center"/>
          </w:tcPr>
          <w:p w14:paraId="157C9AF3" w14:textId="77777777"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lastRenderedPageBreak/>
              <w:t>Qualifiche</w:t>
            </w:r>
          </w:p>
        </w:tc>
        <w:tc>
          <w:tcPr>
            <w:tcW w:w="797" w:type="pct"/>
            <w:shd w:val="clear" w:color="auto" w:fill="D9D9D9"/>
            <w:vAlign w:val="center"/>
          </w:tcPr>
          <w:p w14:paraId="685123AF" w14:textId="77777777" w:rsidR="00C017AC" w:rsidRPr="00503FF9" w:rsidRDefault="00C017AC" w:rsidP="00516117">
            <w:pPr>
              <w:rPr>
                <w:rFonts w:ascii="Lucida Sans" w:hAnsi="Lucida Sans" w:cs="Lucida Sans Unicode"/>
                <w:b/>
                <w:sz w:val="20"/>
                <w:szCs w:val="20"/>
              </w:rPr>
            </w:pPr>
            <w:r>
              <w:rPr>
                <w:rFonts w:ascii="Lucida Sans" w:hAnsi="Lucida Sans" w:cs="Lucida Sans Unicode"/>
                <w:b/>
                <w:sz w:val="20"/>
                <w:szCs w:val="20"/>
              </w:rPr>
              <w:t>Esercizio 2019</w:t>
            </w:r>
          </w:p>
        </w:tc>
        <w:tc>
          <w:tcPr>
            <w:tcW w:w="822" w:type="pct"/>
            <w:shd w:val="clear" w:color="auto" w:fill="D9D9D9"/>
            <w:vAlign w:val="center"/>
          </w:tcPr>
          <w:p w14:paraId="0BD2CE63" w14:textId="77777777"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Di cui donne</w:t>
            </w:r>
          </w:p>
        </w:tc>
        <w:tc>
          <w:tcPr>
            <w:tcW w:w="738" w:type="pct"/>
            <w:shd w:val="clear" w:color="auto" w:fill="D9D9D9"/>
            <w:vAlign w:val="center"/>
          </w:tcPr>
          <w:p w14:paraId="31446F54" w14:textId="77777777" w:rsidR="00C017AC" w:rsidRPr="00503FF9" w:rsidRDefault="00C017AC" w:rsidP="00516117">
            <w:pPr>
              <w:rPr>
                <w:rFonts w:ascii="Lucida Sans" w:hAnsi="Lucida Sans"/>
                <w:b/>
                <w:sz w:val="20"/>
                <w:szCs w:val="20"/>
              </w:rPr>
            </w:pPr>
            <w:r>
              <w:rPr>
                <w:rFonts w:ascii="Lucida Sans" w:hAnsi="Lucida Sans" w:cs="Lucida Sans Unicode"/>
                <w:b/>
                <w:sz w:val="20"/>
                <w:szCs w:val="20"/>
              </w:rPr>
              <w:t>Esercizio 2022</w:t>
            </w:r>
          </w:p>
        </w:tc>
        <w:tc>
          <w:tcPr>
            <w:tcW w:w="1798" w:type="pct"/>
            <w:shd w:val="clear" w:color="auto" w:fill="D9D9D9"/>
            <w:vAlign w:val="center"/>
          </w:tcPr>
          <w:p w14:paraId="296FA84F" w14:textId="77777777"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C017AC" w:rsidRPr="00503FF9" w14:paraId="24C96FA2" w14:textId="77777777" w:rsidTr="00610AA2">
        <w:trPr>
          <w:trHeight w:val="280"/>
          <w:jc w:val="center"/>
        </w:trPr>
        <w:tc>
          <w:tcPr>
            <w:tcW w:w="845" w:type="pct"/>
            <w:shd w:val="clear" w:color="auto" w:fill="auto"/>
            <w:vAlign w:val="center"/>
          </w:tcPr>
          <w:p w14:paraId="6868CBCB"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Dirigenti</w:t>
            </w:r>
          </w:p>
        </w:tc>
        <w:tc>
          <w:tcPr>
            <w:tcW w:w="797" w:type="pct"/>
            <w:shd w:val="clear" w:color="auto" w:fill="auto"/>
            <w:vAlign w:val="center"/>
          </w:tcPr>
          <w:p w14:paraId="175F0B2E"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343CB4C9" w14:textId="77777777"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14:paraId="17F04B07" w14:textId="77777777" w:rsidR="00C017AC" w:rsidRPr="00503FF9" w:rsidRDefault="00C017AC" w:rsidP="00516117">
            <w:pPr>
              <w:rPr>
                <w:rFonts w:ascii="Lucida Sans" w:hAnsi="Lucida Sans" w:cs="Lucida Sans Unicode"/>
                <w:sz w:val="20"/>
                <w:szCs w:val="20"/>
              </w:rPr>
            </w:pPr>
          </w:p>
        </w:tc>
        <w:tc>
          <w:tcPr>
            <w:tcW w:w="1798" w:type="pct"/>
            <w:vAlign w:val="center"/>
          </w:tcPr>
          <w:p w14:paraId="787B145F" w14:textId="77777777" w:rsidR="00C017AC" w:rsidRPr="00503FF9" w:rsidRDefault="00C017AC" w:rsidP="00516117">
            <w:pPr>
              <w:rPr>
                <w:rFonts w:ascii="Lucida Sans" w:hAnsi="Lucida Sans" w:cs="Lucida Sans Unicode"/>
                <w:sz w:val="20"/>
                <w:szCs w:val="20"/>
              </w:rPr>
            </w:pPr>
          </w:p>
        </w:tc>
      </w:tr>
      <w:tr w:rsidR="00C017AC" w:rsidRPr="00503FF9" w14:paraId="591369E1" w14:textId="77777777" w:rsidTr="00610AA2">
        <w:trPr>
          <w:cantSplit/>
          <w:trHeight w:val="280"/>
          <w:jc w:val="center"/>
        </w:trPr>
        <w:tc>
          <w:tcPr>
            <w:tcW w:w="845" w:type="pct"/>
            <w:shd w:val="clear" w:color="auto" w:fill="auto"/>
            <w:vAlign w:val="center"/>
          </w:tcPr>
          <w:p w14:paraId="5ECC5BB6"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Quadri</w:t>
            </w:r>
          </w:p>
        </w:tc>
        <w:tc>
          <w:tcPr>
            <w:tcW w:w="797" w:type="pct"/>
            <w:shd w:val="clear" w:color="auto" w:fill="auto"/>
            <w:vAlign w:val="center"/>
          </w:tcPr>
          <w:p w14:paraId="60E7485B"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23CFB2D6" w14:textId="77777777"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14:paraId="720C852B" w14:textId="77777777" w:rsidR="00C017AC" w:rsidRPr="00503FF9" w:rsidRDefault="00C017AC" w:rsidP="00516117">
            <w:pPr>
              <w:rPr>
                <w:rFonts w:ascii="Lucida Sans" w:hAnsi="Lucida Sans" w:cs="Lucida Sans Unicode"/>
                <w:sz w:val="20"/>
                <w:szCs w:val="20"/>
              </w:rPr>
            </w:pPr>
          </w:p>
        </w:tc>
        <w:tc>
          <w:tcPr>
            <w:tcW w:w="1798" w:type="pct"/>
            <w:vAlign w:val="center"/>
          </w:tcPr>
          <w:p w14:paraId="655DC31F" w14:textId="77777777" w:rsidR="00C017AC" w:rsidRPr="00503FF9" w:rsidRDefault="00C017AC" w:rsidP="00516117">
            <w:pPr>
              <w:rPr>
                <w:rFonts w:ascii="Lucida Sans" w:hAnsi="Lucida Sans" w:cs="Lucida Sans Unicode"/>
                <w:sz w:val="20"/>
                <w:szCs w:val="20"/>
              </w:rPr>
            </w:pPr>
          </w:p>
        </w:tc>
      </w:tr>
      <w:tr w:rsidR="00C017AC" w:rsidRPr="00503FF9" w14:paraId="7593B98F" w14:textId="77777777" w:rsidTr="00610AA2">
        <w:trPr>
          <w:cantSplit/>
          <w:trHeight w:val="280"/>
          <w:jc w:val="center"/>
        </w:trPr>
        <w:tc>
          <w:tcPr>
            <w:tcW w:w="845" w:type="pct"/>
            <w:shd w:val="clear" w:color="auto" w:fill="auto"/>
            <w:vAlign w:val="center"/>
          </w:tcPr>
          <w:p w14:paraId="58D1D2F9"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797" w:type="pct"/>
            <w:shd w:val="clear" w:color="auto" w:fill="auto"/>
            <w:vAlign w:val="center"/>
          </w:tcPr>
          <w:p w14:paraId="04978C6D"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44F2EFA3" w14:textId="77777777"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14:paraId="36E02957" w14:textId="77777777" w:rsidR="00C017AC" w:rsidRPr="00503FF9" w:rsidRDefault="00C017AC" w:rsidP="00516117">
            <w:pPr>
              <w:rPr>
                <w:rFonts w:ascii="Lucida Sans" w:hAnsi="Lucida Sans" w:cs="Lucida Sans Unicode"/>
                <w:sz w:val="20"/>
                <w:szCs w:val="20"/>
              </w:rPr>
            </w:pPr>
          </w:p>
        </w:tc>
        <w:tc>
          <w:tcPr>
            <w:tcW w:w="1798" w:type="pct"/>
            <w:vAlign w:val="center"/>
          </w:tcPr>
          <w:p w14:paraId="509EC260" w14:textId="77777777" w:rsidR="00C017AC" w:rsidRPr="00503FF9" w:rsidRDefault="00C017AC" w:rsidP="00516117">
            <w:pPr>
              <w:rPr>
                <w:rFonts w:ascii="Lucida Sans" w:hAnsi="Lucida Sans" w:cs="Lucida Sans Unicode"/>
                <w:sz w:val="20"/>
                <w:szCs w:val="20"/>
              </w:rPr>
            </w:pPr>
          </w:p>
        </w:tc>
      </w:tr>
      <w:tr w:rsidR="00C017AC" w:rsidRPr="00503FF9" w14:paraId="0E68E9C5" w14:textId="77777777" w:rsidTr="00610AA2">
        <w:trPr>
          <w:trHeight w:val="280"/>
          <w:jc w:val="center"/>
        </w:trPr>
        <w:tc>
          <w:tcPr>
            <w:tcW w:w="845" w:type="pct"/>
            <w:shd w:val="clear" w:color="auto" w:fill="auto"/>
            <w:vAlign w:val="center"/>
          </w:tcPr>
          <w:p w14:paraId="3F42973D"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Operai</w:t>
            </w:r>
          </w:p>
        </w:tc>
        <w:tc>
          <w:tcPr>
            <w:tcW w:w="797" w:type="pct"/>
            <w:shd w:val="clear" w:color="auto" w:fill="auto"/>
            <w:vAlign w:val="center"/>
          </w:tcPr>
          <w:p w14:paraId="78B0D566"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32F7ACE1" w14:textId="77777777"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14:paraId="62B01345" w14:textId="77777777" w:rsidR="00C017AC" w:rsidRPr="00503FF9" w:rsidRDefault="00C017AC" w:rsidP="00516117">
            <w:pPr>
              <w:rPr>
                <w:rFonts w:ascii="Lucida Sans" w:hAnsi="Lucida Sans" w:cs="Lucida Sans Unicode"/>
                <w:sz w:val="20"/>
                <w:szCs w:val="20"/>
              </w:rPr>
            </w:pPr>
          </w:p>
        </w:tc>
        <w:tc>
          <w:tcPr>
            <w:tcW w:w="1798" w:type="pct"/>
            <w:vAlign w:val="center"/>
          </w:tcPr>
          <w:p w14:paraId="17E02E9D" w14:textId="77777777" w:rsidR="00C017AC" w:rsidRPr="00503FF9" w:rsidRDefault="00C017AC" w:rsidP="00516117">
            <w:pPr>
              <w:rPr>
                <w:rFonts w:ascii="Lucida Sans" w:hAnsi="Lucida Sans" w:cs="Lucida Sans Unicode"/>
                <w:sz w:val="20"/>
                <w:szCs w:val="20"/>
              </w:rPr>
            </w:pPr>
          </w:p>
        </w:tc>
      </w:tr>
      <w:tr w:rsidR="00C017AC" w:rsidRPr="00503FF9" w14:paraId="6A406723" w14:textId="77777777" w:rsidTr="00610AA2">
        <w:trPr>
          <w:trHeight w:val="280"/>
          <w:jc w:val="center"/>
        </w:trPr>
        <w:tc>
          <w:tcPr>
            <w:tcW w:w="845" w:type="pct"/>
            <w:shd w:val="clear" w:color="auto" w:fill="auto"/>
            <w:vAlign w:val="center"/>
          </w:tcPr>
          <w:p w14:paraId="69DCEEE6"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797" w:type="pct"/>
            <w:shd w:val="clear" w:color="auto" w:fill="auto"/>
            <w:vAlign w:val="center"/>
          </w:tcPr>
          <w:p w14:paraId="5BC5E091"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514513E9" w14:textId="77777777" w:rsidR="00C017AC" w:rsidRPr="00503FF9" w:rsidRDefault="00C017AC" w:rsidP="00516117">
            <w:pPr>
              <w:rPr>
                <w:rFonts w:ascii="Lucida Sans" w:hAnsi="Lucida Sans" w:cs="Lucida Sans Unicode"/>
                <w:b/>
                <w:bCs/>
                <w:sz w:val="20"/>
                <w:szCs w:val="20"/>
                <w:highlight w:val="yellow"/>
              </w:rPr>
            </w:pPr>
          </w:p>
        </w:tc>
        <w:tc>
          <w:tcPr>
            <w:tcW w:w="738" w:type="pct"/>
            <w:shd w:val="clear" w:color="auto" w:fill="auto"/>
            <w:vAlign w:val="center"/>
          </w:tcPr>
          <w:p w14:paraId="6219A770" w14:textId="77777777" w:rsidR="00C017AC" w:rsidRPr="00503FF9" w:rsidRDefault="00C017AC" w:rsidP="00516117">
            <w:pPr>
              <w:rPr>
                <w:rFonts w:ascii="Lucida Sans" w:hAnsi="Lucida Sans" w:cs="Lucida Sans Unicode"/>
                <w:b/>
                <w:bCs/>
                <w:sz w:val="20"/>
                <w:szCs w:val="20"/>
                <w:highlight w:val="yellow"/>
              </w:rPr>
            </w:pPr>
          </w:p>
        </w:tc>
        <w:tc>
          <w:tcPr>
            <w:tcW w:w="1798" w:type="pct"/>
            <w:vAlign w:val="center"/>
          </w:tcPr>
          <w:p w14:paraId="0D394CB5" w14:textId="77777777" w:rsidR="00C017AC" w:rsidRPr="00503FF9" w:rsidRDefault="00C017AC" w:rsidP="00516117">
            <w:pPr>
              <w:rPr>
                <w:rFonts w:ascii="Lucida Sans" w:hAnsi="Lucida Sans" w:cs="Lucida Sans Unicode"/>
                <w:b/>
                <w:bCs/>
                <w:sz w:val="20"/>
                <w:szCs w:val="20"/>
                <w:highlight w:val="yellow"/>
              </w:rPr>
            </w:pPr>
          </w:p>
        </w:tc>
      </w:tr>
      <w:tr w:rsidR="00C017AC" w:rsidRPr="00503FF9" w14:paraId="4763C453" w14:textId="77777777" w:rsidTr="00610AA2">
        <w:trPr>
          <w:cantSplit/>
          <w:trHeight w:val="280"/>
          <w:jc w:val="center"/>
        </w:trPr>
        <w:tc>
          <w:tcPr>
            <w:tcW w:w="845" w:type="pct"/>
            <w:shd w:val="clear" w:color="auto" w:fill="auto"/>
            <w:vAlign w:val="center"/>
          </w:tcPr>
          <w:p w14:paraId="43C18A13" w14:textId="52D89200" w:rsidR="00C017AC" w:rsidRPr="00503FF9" w:rsidRDefault="00C017AC" w:rsidP="00516117">
            <w:pPr>
              <w:rPr>
                <w:rFonts w:ascii="Lucida Sans" w:hAnsi="Lucida Sans" w:cs="Lucida Sans Unicode"/>
                <w:sz w:val="20"/>
                <w:szCs w:val="20"/>
              </w:rPr>
            </w:pPr>
            <w:del w:id="74" w:author="Paolo Ferraiolo" w:date="2020-06-11T13:08:00Z">
              <w:r w:rsidRPr="00503FF9" w:rsidDel="005824C1">
                <w:rPr>
                  <w:rFonts w:ascii="Lucida Sans" w:hAnsi="Lucida Sans" w:cs="Lucida Sans Unicode"/>
                  <w:sz w:val="20"/>
                  <w:szCs w:val="20"/>
                </w:rPr>
                <w:delText>Apprendisti</w:delText>
              </w:r>
            </w:del>
          </w:p>
        </w:tc>
        <w:tc>
          <w:tcPr>
            <w:tcW w:w="797" w:type="pct"/>
            <w:shd w:val="clear" w:color="auto" w:fill="auto"/>
            <w:vAlign w:val="center"/>
          </w:tcPr>
          <w:p w14:paraId="72DAC501"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4DC4A9DA" w14:textId="77777777" w:rsidR="00C017AC" w:rsidRPr="00503FF9" w:rsidRDefault="00C017AC" w:rsidP="00516117">
            <w:pPr>
              <w:rPr>
                <w:rFonts w:ascii="Lucida Sans" w:hAnsi="Lucida Sans" w:cs="Lucida Sans Unicode"/>
                <w:b/>
                <w:bCs/>
                <w:sz w:val="20"/>
                <w:szCs w:val="20"/>
                <w:highlight w:val="yellow"/>
              </w:rPr>
            </w:pPr>
          </w:p>
        </w:tc>
        <w:tc>
          <w:tcPr>
            <w:tcW w:w="738" w:type="pct"/>
            <w:shd w:val="clear" w:color="auto" w:fill="auto"/>
            <w:vAlign w:val="center"/>
          </w:tcPr>
          <w:p w14:paraId="0CB4FF05" w14:textId="77777777" w:rsidR="00C017AC" w:rsidRPr="00503FF9" w:rsidRDefault="00C017AC" w:rsidP="00516117">
            <w:pPr>
              <w:rPr>
                <w:rFonts w:ascii="Lucida Sans" w:hAnsi="Lucida Sans" w:cs="Lucida Sans Unicode"/>
                <w:b/>
                <w:bCs/>
                <w:sz w:val="20"/>
                <w:szCs w:val="20"/>
                <w:highlight w:val="yellow"/>
              </w:rPr>
            </w:pPr>
          </w:p>
        </w:tc>
        <w:tc>
          <w:tcPr>
            <w:tcW w:w="1798" w:type="pct"/>
            <w:vAlign w:val="center"/>
          </w:tcPr>
          <w:p w14:paraId="16A808BC" w14:textId="77777777" w:rsidR="00C017AC" w:rsidRPr="00503FF9" w:rsidRDefault="00C017AC" w:rsidP="00516117">
            <w:pPr>
              <w:rPr>
                <w:rFonts w:ascii="Lucida Sans" w:hAnsi="Lucida Sans" w:cs="Lucida Sans Unicode"/>
                <w:b/>
                <w:bCs/>
                <w:sz w:val="20"/>
                <w:szCs w:val="20"/>
                <w:highlight w:val="yellow"/>
              </w:rPr>
            </w:pPr>
          </w:p>
        </w:tc>
      </w:tr>
      <w:tr w:rsidR="00C017AC" w:rsidRPr="00503FF9" w14:paraId="2B05E37A" w14:textId="77777777" w:rsidTr="00610AA2">
        <w:trPr>
          <w:cantSplit/>
          <w:trHeight w:val="280"/>
          <w:jc w:val="center"/>
        </w:trPr>
        <w:tc>
          <w:tcPr>
            <w:tcW w:w="845" w:type="pct"/>
            <w:shd w:val="clear" w:color="auto" w:fill="auto"/>
            <w:vAlign w:val="center"/>
          </w:tcPr>
          <w:p w14:paraId="596F8E8D"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Part time </w:t>
            </w:r>
          </w:p>
        </w:tc>
        <w:tc>
          <w:tcPr>
            <w:tcW w:w="797" w:type="pct"/>
            <w:shd w:val="clear" w:color="auto" w:fill="auto"/>
            <w:vAlign w:val="center"/>
          </w:tcPr>
          <w:p w14:paraId="27BC8E5E"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07AE6925" w14:textId="77777777"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14:paraId="49045E5F" w14:textId="77777777" w:rsidR="00C017AC" w:rsidRPr="00503FF9" w:rsidRDefault="00C017AC" w:rsidP="00516117">
            <w:pPr>
              <w:rPr>
                <w:rFonts w:ascii="Lucida Sans" w:hAnsi="Lucida Sans" w:cs="Lucida Sans Unicode"/>
                <w:sz w:val="20"/>
                <w:szCs w:val="20"/>
              </w:rPr>
            </w:pPr>
          </w:p>
        </w:tc>
        <w:tc>
          <w:tcPr>
            <w:tcW w:w="1798" w:type="pct"/>
            <w:vAlign w:val="center"/>
          </w:tcPr>
          <w:p w14:paraId="47A5499D" w14:textId="77777777" w:rsidR="00C017AC" w:rsidRPr="00503FF9" w:rsidRDefault="00C017AC" w:rsidP="00516117">
            <w:pPr>
              <w:rPr>
                <w:rFonts w:ascii="Lucida Sans" w:hAnsi="Lucida Sans" w:cs="Lucida Sans Unicode"/>
                <w:sz w:val="20"/>
                <w:szCs w:val="20"/>
              </w:rPr>
            </w:pPr>
          </w:p>
        </w:tc>
      </w:tr>
      <w:tr w:rsidR="00C017AC" w:rsidRPr="00503FF9" w14:paraId="34F47654" w14:textId="77777777" w:rsidTr="00610AA2">
        <w:trPr>
          <w:cantSplit/>
          <w:trHeight w:val="412"/>
          <w:jc w:val="center"/>
        </w:trPr>
        <w:tc>
          <w:tcPr>
            <w:tcW w:w="845" w:type="pct"/>
            <w:shd w:val="clear" w:color="auto" w:fill="auto"/>
            <w:vAlign w:val="center"/>
          </w:tcPr>
          <w:p w14:paraId="1BF49830" w14:textId="1F9A076E" w:rsidR="00C017AC" w:rsidRPr="00503FF9" w:rsidRDefault="00C017AC" w:rsidP="00516117">
            <w:pPr>
              <w:rPr>
                <w:rFonts w:ascii="Lucida Sans" w:hAnsi="Lucida Sans" w:cs="Lucida Sans Unicode"/>
                <w:sz w:val="20"/>
                <w:szCs w:val="20"/>
              </w:rPr>
            </w:pPr>
            <w:del w:id="75" w:author="Paolo Ferraiolo" w:date="2020-06-11T13:21:00Z">
              <w:r w:rsidRPr="00503FF9" w:rsidDel="009F3CE9">
                <w:rPr>
                  <w:rFonts w:ascii="Lucida Sans" w:hAnsi="Lucida Sans" w:cs="Lucida Sans Unicode"/>
                  <w:sz w:val="20"/>
                  <w:szCs w:val="20"/>
                </w:rPr>
                <w:delText>Altro</w:delText>
              </w:r>
            </w:del>
          </w:p>
        </w:tc>
        <w:tc>
          <w:tcPr>
            <w:tcW w:w="797" w:type="pct"/>
            <w:shd w:val="clear" w:color="auto" w:fill="auto"/>
            <w:vAlign w:val="center"/>
          </w:tcPr>
          <w:p w14:paraId="117F2D40"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56F7B27C" w14:textId="77777777"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14:paraId="77872EC3" w14:textId="77777777" w:rsidR="00C017AC" w:rsidRPr="00503FF9" w:rsidRDefault="00C017AC" w:rsidP="00516117">
            <w:pPr>
              <w:rPr>
                <w:rFonts w:ascii="Lucida Sans" w:hAnsi="Lucida Sans" w:cs="Lucida Sans Unicode"/>
                <w:sz w:val="20"/>
                <w:szCs w:val="20"/>
              </w:rPr>
            </w:pPr>
          </w:p>
        </w:tc>
        <w:tc>
          <w:tcPr>
            <w:tcW w:w="1798" w:type="pct"/>
            <w:vAlign w:val="center"/>
          </w:tcPr>
          <w:p w14:paraId="1819E860" w14:textId="77777777" w:rsidR="00C017AC" w:rsidRPr="00503FF9" w:rsidRDefault="00C017AC" w:rsidP="00516117">
            <w:pPr>
              <w:rPr>
                <w:rFonts w:ascii="Lucida Sans" w:hAnsi="Lucida Sans" w:cs="Lucida Sans Unicode"/>
                <w:sz w:val="20"/>
                <w:szCs w:val="20"/>
              </w:rPr>
            </w:pPr>
          </w:p>
        </w:tc>
      </w:tr>
      <w:tr w:rsidR="00C017AC" w:rsidRPr="00503FF9" w14:paraId="7B0B9075" w14:textId="77777777" w:rsidTr="00610AA2">
        <w:trPr>
          <w:cantSplit/>
          <w:trHeight w:val="412"/>
          <w:jc w:val="center"/>
        </w:trPr>
        <w:tc>
          <w:tcPr>
            <w:tcW w:w="845" w:type="pct"/>
            <w:shd w:val="clear" w:color="auto" w:fill="auto"/>
            <w:vAlign w:val="center"/>
          </w:tcPr>
          <w:p w14:paraId="216C4AFC" w14:textId="77777777"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TOTALE</w:t>
            </w:r>
          </w:p>
        </w:tc>
        <w:tc>
          <w:tcPr>
            <w:tcW w:w="797" w:type="pct"/>
            <w:shd w:val="clear" w:color="auto" w:fill="auto"/>
            <w:vAlign w:val="center"/>
          </w:tcPr>
          <w:p w14:paraId="5285708D" w14:textId="77777777"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14:paraId="643BA43E" w14:textId="77777777"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14:paraId="5F18C240" w14:textId="77777777" w:rsidR="00C017AC" w:rsidRPr="00503FF9" w:rsidRDefault="00C017AC" w:rsidP="00516117">
            <w:pPr>
              <w:rPr>
                <w:rFonts w:ascii="Lucida Sans" w:hAnsi="Lucida Sans" w:cs="Lucida Sans Unicode"/>
                <w:sz w:val="20"/>
                <w:szCs w:val="20"/>
              </w:rPr>
            </w:pPr>
          </w:p>
        </w:tc>
        <w:tc>
          <w:tcPr>
            <w:tcW w:w="1798" w:type="pct"/>
            <w:vAlign w:val="center"/>
          </w:tcPr>
          <w:p w14:paraId="53E10863" w14:textId="77777777" w:rsidR="00C017AC" w:rsidRPr="00503FF9" w:rsidRDefault="00C017AC" w:rsidP="00516117">
            <w:pPr>
              <w:rPr>
                <w:rFonts w:ascii="Lucida Sans" w:hAnsi="Lucida Sans" w:cs="Lucida Sans Unicode"/>
                <w:sz w:val="20"/>
                <w:szCs w:val="20"/>
              </w:rPr>
            </w:pPr>
          </w:p>
        </w:tc>
      </w:tr>
      <w:tr w:rsidR="00C017AC" w:rsidRPr="00503FF9" w14:paraId="4F936EC0" w14:textId="77777777" w:rsidTr="00610AA2">
        <w:trPr>
          <w:cantSplit/>
          <w:trHeight w:val="412"/>
          <w:jc w:val="center"/>
        </w:trPr>
        <w:tc>
          <w:tcPr>
            <w:tcW w:w="3202" w:type="pct"/>
            <w:gridSpan w:val="4"/>
            <w:shd w:val="clear" w:color="auto" w:fill="auto"/>
            <w:vAlign w:val="center"/>
          </w:tcPr>
          <w:p w14:paraId="05B1D830" w14:textId="77777777" w:rsidR="00C017AC" w:rsidRPr="00503FF9" w:rsidRDefault="00C017AC" w:rsidP="00516117">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798" w:type="pct"/>
            <w:vAlign w:val="center"/>
          </w:tcPr>
          <w:p w14:paraId="12BF4A56" w14:textId="77777777" w:rsidR="00C017AC" w:rsidRPr="00503FF9" w:rsidRDefault="00C017AC" w:rsidP="00E7122B">
            <w:pPr>
              <w:rPr>
                <w:rFonts w:ascii="Lucida Sans" w:hAnsi="Lucida Sans" w:cs="Lucida Sans Unicode"/>
                <w:b/>
                <w:bCs/>
                <w:sz w:val="20"/>
                <w:szCs w:val="20"/>
                <w:highlight w:val="yellow"/>
              </w:rPr>
            </w:pPr>
          </w:p>
        </w:tc>
      </w:tr>
    </w:tbl>
    <w:p w14:paraId="660CADB7" w14:textId="77777777" w:rsidR="004A4162" w:rsidRPr="001A332A" w:rsidRDefault="004A4162" w:rsidP="004A4162">
      <w:pPr>
        <w:pStyle w:val="StileTitolo1NonMaiuscoletto"/>
        <w:ind w:left="720" w:hanging="720"/>
        <w:rPr>
          <w:rFonts w:ascii="Verdana" w:hAnsi="Verdana"/>
          <w:sz w:val="22"/>
          <w:szCs w:val="22"/>
        </w:rPr>
      </w:pPr>
      <w:bookmarkStart w:id="76" w:name="_Toc13055430"/>
      <w:r w:rsidRPr="001A332A">
        <w:rPr>
          <w:rFonts w:ascii="Verdana" w:hAnsi="Verdana"/>
          <w:sz w:val="22"/>
          <w:szCs w:val="22"/>
        </w:rPr>
        <w:t xml:space="preserve">A.9 </w:t>
      </w:r>
      <w:r w:rsidRPr="001A332A">
        <w:rPr>
          <w:rFonts w:ascii="Verdana" w:hAnsi="Verdana"/>
          <w:sz w:val="22"/>
          <w:szCs w:val="22"/>
        </w:rPr>
        <w:tab/>
        <w:t>Valutazione Ambientale strategica (VAS)</w:t>
      </w:r>
      <w:bookmarkEnd w:id="76"/>
    </w:p>
    <w:p w14:paraId="0F7129E3" w14:textId="77777777" w:rsidR="006D447A" w:rsidRPr="00C017AC" w:rsidRDefault="004A4162">
      <w:pPr>
        <w:rPr>
          <w:rFonts w:ascii="Verdana" w:hAnsi="Verdana" w:cs="Lucida Sans Unicode"/>
          <w:sz w:val="20"/>
          <w:szCs w:val="20"/>
        </w:rPr>
      </w:pPr>
      <w:r w:rsidRPr="00C017AC">
        <w:rPr>
          <w:rFonts w:ascii="Verdana" w:hAnsi="Verdana" w:cs="Lucida Sans Unicode"/>
          <w:sz w:val="20"/>
          <w:szCs w:val="20"/>
        </w:rPr>
        <w:t>Non ricorre.</w:t>
      </w:r>
    </w:p>
    <w:p w14:paraId="0360AC3B" w14:textId="77777777" w:rsidR="004A4162" w:rsidRPr="001A332A" w:rsidRDefault="004A4162" w:rsidP="00853CE0">
      <w:pPr>
        <w:tabs>
          <w:tab w:val="left" w:pos="2070"/>
        </w:tabs>
        <w:rPr>
          <w:rFonts w:ascii="Verdana" w:hAnsi="Verdana" w:cs="Lucida Sans Unicode"/>
          <w:b/>
          <w:bCs/>
          <w:sz w:val="22"/>
          <w:szCs w:val="22"/>
        </w:rPr>
      </w:pPr>
      <w:bookmarkStart w:id="77" w:name="_Toc226540478"/>
    </w:p>
    <w:p w14:paraId="2EBC00D7" w14:textId="77777777" w:rsidR="00D71F27" w:rsidRPr="00AF604F" w:rsidRDefault="006D447A" w:rsidP="00D71F27">
      <w:pPr>
        <w:pStyle w:val="StileTitolo1NonMaiuscoletto"/>
        <w:ind w:left="720" w:hanging="720"/>
        <w:rPr>
          <w:rFonts w:ascii="Lucida Sans" w:hAnsi="Lucida Sans"/>
          <w:sz w:val="22"/>
          <w:szCs w:val="22"/>
        </w:rPr>
      </w:pPr>
      <w:r w:rsidRPr="001A332A">
        <w:rPr>
          <w:rFonts w:ascii="Verdana" w:hAnsi="Verdana" w:cs="Lucida Sans Unicode"/>
          <w:sz w:val="22"/>
          <w:szCs w:val="22"/>
        </w:rPr>
        <w:t>A.</w:t>
      </w:r>
      <w:r w:rsidR="00CE7BC9" w:rsidRPr="001A332A">
        <w:rPr>
          <w:rFonts w:ascii="Verdana" w:hAnsi="Verdana" w:cs="Lucida Sans Unicode"/>
          <w:sz w:val="22"/>
          <w:szCs w:val="22"/>
        </w:rPr>
        <w:t>10</w:t>
      </w:r>
      <w:r w:rsidRPr="001A332A">
        <w:rPr>
          <w:rFonts w:ascii="Verdana" w:hAnsi="Verdana" w:cs="Lucida Sans Unicode"/>
          <w:sz w:val="22"/>
          <w:szCs w:val="22"/>
        </w:rPr>
        <w:t xml:space="preserve"> </w:t>
      </w:r>
      <w:bookmarkEnd w:id="77"/>
      <w:r w:rsidR="00D71F27" w:rsidRPr="00AF604F">
        <w:rPr>
          <w:rFonts w:ascii="Lucida Sans" w:hAnsi="Lucida Sans"/>
          <w:sz w:val="22"/>
          <w:szCs w:val="22"/>
        </w:rPr>
        <w:t>Elenco allegati da acquisire da parte del Soggetto Finanziatore</w:t>
      </w:r>
    </w:p>
    <w:p w14:paraId="7D7914CA" w14:textId="77777777" w:rsidR="006D447A" w:rsidRPr="001A332A" w:rsidRDefault="006D447A" w:rsidP="00853CE0">
      <w:pPr>
        <w:tabs>
          <w:tab w:val="left" w:pos="2070"/>
        </w:tabs>
        <w:rPr>
          <w:rFonts w:ascii="Verdana" w:hAnsi="Verdana" w:cs="Lucida Sans Unicode"/>
          <w:b/>
          <w:bCs/>
          <w:sz w:val="22"/>
          <w:szCs w:val="22"/>
        </w:rPr>
      </w:pPr>
    </w:p>
    <w:p w14:paraId="291F7DAC" w14:textId="77777777"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Documento Allegato B (autocertificazione da parte del Soggetto proponente con cui attesta di aver subito perdite di fatturato o incrementi di costi in conseguenza dell’epidemia Covid-19 e delle misure di contenimento della stessa) </w:t>
      </w:r>
      <w:r w:rsidR="00777184" w:rsidRPr="00777184">
        <w:rPr>
          <w:rFonts w:ascii="Verdana" w:hAnsi="Verdana" w:cs="Lucida Sans Unicode"/>
          <w:sz w:val="20"/>
          <w:szCs w:val="20"/>
        </w:rPr>
        <w:t>firmato digitalmente dal legale rappresentante dell’impresa o dal titolare</w:t>
      </w:r>
      <w:r w:rsidRPr="0093211B">
        <w:rPr>
          <w:rFonts w:ascii="Verdana" w:hAnsi="Verdana" w:cs="Lucida Sans Unicode"/>
          <w:sz w:val="20"/>
          <w:szCs w:val="20"/>
        </w:rPr>
        <w:t>;</w:t>
      </w:r>
    </w:p>
    <w:p w14:paraId="382505BA" w14:textId="77777777"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DSAN dimensione soggetto proponente (riportante i dati riferiti all’anno intero antecedente alla data di presentazione della domanda) a cura del legale rappresentante/titolare; </w:t>
      </w:r>
    </w:p>
    <w:p w14:paraId="7F598D07" w14:textId="0CDC9673" w:rsid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Autocertificazione a cura del legale rappresentante/titolare attestante che il Soggetto Proponente non si trovava già in difficoltà </w:t>
      </w:r>
      <w:del w:id="78" w:author="Paolo Ferraiolo" w:date="2020-06-11T13:22:00Z">
        <w:r w:rsidRPr="0093211B" w:rsidDel="00F41258">
          <w:rPr>
            <w:rFonts w:ascii="Verdana" w:hAnsi="Verdana" w:cs="Lucida Sans Unicode"/>
            <w:sz w:val="20"/>
            <w:szCs w:val="20"/>
          </w:rPr>
          <w:delText xml:space="preserve">(ai sensi del Regolamento generale di esenzione per categoria) </w:delText>
        </w:r>
      </w:del>
      <w:r w:rsidR="00777184">
        <w:rPr>
          <w:rFonts w:ascii="Verdana" w:hAnsi="Verdana" w:cs="Lucida Sans Unicode"/>
          <w:sz w:val="20"/>
          <w:szCs w:val="20"/>
        </w:rPr>
        <w:t>a</w:t>
      </w:r>
      <w:r w:rsidRPr="0093211B">
        <w:rPr>
          <w:rFonts w:ascii="Verdana" w:hAnsi="Verdana" w:cs="Lucida Sans Unicode"/>
          <w:sz w:val="20"/>
          <w:szCs w:val="20"/>
        </w:rPr>
        <w:t xml:space="preserve">l 31 dicembre 2019; </w:t>
      </w:r>
    </w:p>
    <w:p w14:paraId="29844B4B" w14:textId="77777777" w:rsidR="00E7122B" w:rsidRPr="0093211B" w:rsidRDefault="00E7122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Pr>
          <w:rFonts w:ascii="Verdana" w:hAnsi="Verdana" w:cs="Lucida Sans Unicode"/>
          <w:sz w:val="20"/>
          <w:szCs w:val="20"/>
        </w:rPr>
        <w:t>Di</w:t>
      </w:r>
      <w:r w:rsidRPr="00A63F5B">
        <w:rPr>
          <w:rFonts w:ascii="Verdana" w:hAnsi="Verdana" w:cs="Lucida Sans Unicode"/>
          <w:sz w:val="20"/>
          <w:szCs w:val="20"/>
        </w:rPr>
        <w:t>chiarazione sostitutiva di atto notorio del legale rappresentante/titolare attestante il rispetto degli obblighi contributivi</w:t>
      </w:r>
      <w:r>
        <w:rPr>
          <w:rFonts w:ascii="Verdana" w:hAnsi="Verdana" w:cs="Lucida Sans Unicode"/>
          <w:sz w:val="20"/>
          <w:szCs w:val="20"/>
        </w:rPr>
        <w:t>;</w:t>
      </w:r>
    </w:p>
    <w:p w14:paraId="53493890" w14:textId="77777777"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Contratto di finanziamento, finalizzato alla copertura di carenze di liquidità legate all’emergenza epidemiologica Covid-19;</w:t>
      </w:r>
    </w:p>
    <w:p w14:paraId="3B0BCE9E" w14:textId="77777777" w:rsidR="00C017AC" w:rsidRPr="00273DC7"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Documentazione attestante l’avvenuta erogazione del finanziamento (contabili bancarie ed estratti conto bancari intestati al Soggetto proponente) ovvero in alternativa attestazione della banca riportante l’avvenuto accredito del mutuo.</w:t>
      </w:r>
      <w:r w:rsidR="00C017AC" w:rsidRPr="00273DC7">
        <w:rPr>
          <w:rFonts w:ascii="Verdana" w:hAnsi="Verdana" w:cs="Lucida Sans Unicode"/>
          <w:sz w:val="20"/>
          <w:szCs w:val="20"/>
        </w:rPr>
        <w:t xml:space="preserve"> </w:t>
      </w:r>
    </w:p>
    <w:p w14:paraId="4F02693A" w14:textId="77777777" w:rsidR="00C017AC" w:rsidRPr="001A332A" w:rsidRDefault="00C017AC" w:rsidP="00C017AC">
      <w:pPr>
        <w:pStyle w:val="Style6"/>
        <w:widowControl/>
        <w:tabs>
          <w:tab w:val="left" w:leader="underscore" w:pos="2678"/>
        </w:tabs>
        <w:spacing w:before="235" w:line="240" w:lineRule="auto"/>
        <w:rPr>
          <w:rFonts w:ascii="Verdana" w:hAnsi="Verdana"/>
          <w:b/>
          <w:bCs/>
          <w:sz w:val="18"/>
          <w:szCs w:val="18"/>
        </w:rPr>
      </w:pPr>
    </w:p>
    <w:p w14:paraId="2A8BAA24" w14:textId="77777777" w:rsidR="00145245" w:rsidRDefault="00145245" w:rsidP="0093211B">
      <w:pPr>
        <w:jc w:val="both"/>
        <w:rPr>
          <w:rFonts w:ascii="Verdana" w:hAnsi="Verdana" w:cs="Lucida Sans Unicode"/>
          <w:sz w:val="20"/>
          <w:szCs w:val="20"/>
        </w:rPr>
      </w:pPr>
      <w:r w:rsidRPr="00145245">
        <w:rPr>
          <w:rFonts w:ascii="Verdana" w:hAnsi="Verdana" w:cs="Lucida Sans Unicode"/>
          <w:sz w:val="20"/>
          <w:szCs w:val="20"/>
        </w:rPr>
        <w:t>Si conferma che tutti i documenti caricati sulla procedura telematica sono conformi agli originali consegnati dal soggetto proponente e depositati presso il soggetto finanziatore incaricato e/o presso la sede legale del proponente stesso.</w:t>
      </w:r>
    </w:p>
    <w:p w14:paraId="4B0AF946" w14:textId="77777777" w:rsidR="00145245" w:rsidRDefault="00145245" w:rsidP="00145245">
      <w:pPr>
        <w:rPr>
          <w:rFonts w:ascii="Verdana" w:hAnsi="Verdana" w:cs="Lucida Sans Unicode"/>
          <w:sz w:val="20"/>
          <w:szCs w:val="20"/>
        </w:rPr>
      </w:pPr>
    </w:p>
    <w:p w14:paraId="7F09D63B" w14:textId="77777777" w:rsidR="00145245" w:rsidRPr="00145245" w:rsidRDefault="00557043" w:rsidP="00145245">
      <w:pPr>
        <w:jc w:val="right"/>
        <w:rPr>
          <w:rFonts w:ascii="Verdana" w:hAnsi="Verdana" w:cs="Lucida Sans Unicode"/>
          <w:sz w:val="20"/>
          <w:szCs w:val="20"/>
        </w:rPr>
      </w:pPr>
      <w:r>
        <w:rPr>
          <w:rFonts w:ascii="Verdana" w:hAnsi="Verdana" w:cs="Lucida Sans Unicode"/>
          <w:sz w:val="20"/>
          <w:szCs w:val="20"/>
        </w:rPr>
        <w:t>Soggetto Proponente</w:t>
      </w:r>
    </w:p>
    <w:sectPr w:rsidR="00145245" w:rsidRPr="00145245" w:rsidSect="00FD058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5A5B" w14:textId="77777777" w:rsidR="00061A3D" w:rsidRDefault="00061A3D">
      <w:r>
        <w:separator/>
      </w:r>
    </w:p>
  </w:endnote>
  <w:endnote w:type="continuationSeparator" w:id="0">
    <w:p w14:paraId="36FDF0A1" w14:textId="77777777" w:rsidR="00061A3D" w:rsidRDefault="00061A3D">
      <w:r>
        <w:continuationSeparator/>
      </w:r>
    </w:p>
  </w:endnote>
  <w:endnote w:type="continuationNotice" w:id="1">
    <w:p w14:paraId="2C583FA4" w14:textId="77777777" w:rsidR="00061A3D" w:rsidRDefault="00061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985453"/>
      <w:docPartObj>
        <w:docPartGallery w:val="Page Numbers (Bottom of Page)"/>
        <w:docPartUnique/>
      </w:docPartObj>
    </w:sdtPr>
    <w:sdtEndPr/>
    <w:sdtContent>
      <w:p w14:paraId="1F72001E" w14:textId="77777777" w:rsidR="00516117" w:rsidRDefault="00CB1030">
        <w:pPr>
          <w:pStyle w:val="Pidipagina"/>
          <w:jc w:val="right"/>
        </w:pPr>
        <w:r>
          <w:fldChar w:fldCharType="begin"/>
        </w:r>
        <w:r w:rsidR="00516117">
          <w:instrText>PAGE   \* MERGEFORMAT</w:instrText>
        </w:r>
        <w:r>
          <w:fldChar w:fldCharType="separate"/>
        </w:r>
        <w:r w:rsidR="0087290A">
          <w:rPr>
            <w:noProof/>
          </w:rPr>
          <w:t>5</w:t>
        </w:r>
        <w:r>
          <w:fldChar w:fldCharType="end"/>
        </w:r>
      </w:p>
    </w:sdtContent>
  </w:sdt>
  <w:p w14:paraId="737B3B10" w14:textId="77777777" w:rsidR="00516117" w:rsidRDefault="005161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693244"/>
      <w:docPartObj>
        <w:docPartGallery w:val="Page Numbers (Bottom of Page)"/>
        <w:docPartUnique/>
      </w:docPartObj>
    </w:sdtPr>
    <w:sdtEndPr/>
    <w:sdtContent>
      <w:p w14:paraId="24A813A9" w14:textId="77777777" w:rsidR="00516117" w:rsidRDefault="00CB1030">
        <w:pPr>
          <w:pStyle w:val="Pidipagina"/>
          <w:jc w:val="right"/>
        </w:pPr>
        <w:r>
          <w:fldChar w:fldCharType="begin"/>
        </w:r>
        <w:r w:rsidR="00516117">
          <w:instrText>PAGE   \* MERGEFORMAT</w:instrText>
        </w:r>
        <w:r>
          <w:fldChar w:fldCharType="separate"/>
        </w:r>
        <w:r w:rsidR="0087290A">
          <w:rPr>
            <w:noProof/>
          </w:rPr>
          <w:t>1</w:t>
        </w:r>
        <w:r>
          <w:fldChar w:fldCharType="end"/>
        </w:r>
      </w:p>
    </w:sdtContent>
  </w:sdt>
  <w:p w14:paraId="5F06EE9E" w14:textId="77777777" w:rsidR="00516117" w:rsidRPr="00853CE0" w:rsidRDefault="00516117" w:rsidP="00853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D55E3" w14:textId="77777777" w:rsidR="00061A3D" w:rsidRDefault="00061A3D">
      <w:r>
        <w:separator/>
      </w:r>
    </w:p>
  </w:footnote>
  <w:footnote w:type="continuationSeparator" w:id="0">
    <w:p w14:paraId="35F39C6B" w14:textId="77777777" w:rsidR="00061A3D" w:rsidRDefault="00061A3D">
      <w:r>
        <w:continuationSeparator/>
      </w:r>
    </w:p>
  </w:footnote>
  <w:footnote w:type="continuationNotice" w:id="1">
    <w:p w14:paraId="5562134B" w14:textId="77777777" w:rsidR="00061A3D" w:rsidRDefault="00061A3D"/>
  </w:footnote>
  <w:footnote w:id="2">
    <w:p w14:paraId="3EEE3AFC" w14:textId="77777777" w:rsidR="00516117" w:rsidRPr="00DA3CAE" w:rsidRDefault="00516117" w:rsidP="004708D7">
      <w:pPr>
        <w:pStyle w:val="Testonotaapidipagina"/>
        <w:rPr>
          <w:rFonts w:ascii="Verdana" w:hAnsi="Verdana"/>
          <w:sz w:val="16"/>
          <w:szCs w:val="16"/>
        </w:rPr>
      </w:pPr>
      <w:r>
        <w:rPr>
          <w:rStyle w:val="Rimandonotaapidipagina"/>
        </w:rPr>
        <w:footnoteRef/>
      </w:r>
      <w:r>
        <w:t xml:space="preserve"> </w:t>
      </w:r>
      <w:r w:rsidRPr="00DA3CAE">
        <w:rPr>
          <w:rFonts w:ascii="Verdana" w:hAnsi="Verdana"/>
          <w:sz w:val="16"/>
          <w:szCs w:val="16"/>
        </w:rPr>
        <w:t>A mero titolo esemplificativo, il finanziamento potrebbe essere utilizzato per:</w:t>
      </w:r>
    </w:p>
    <w:p w14:paraId="5459A472"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materie prime;</w:t>
      </w:r>
    </w:p>
    <w:p w14:paraId="0E068D86"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servizi;</w:t>
      </w:r>
    </w:p>
    <w:p w14:paraId="2C6FF492"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Canoni di locazione;</w:t>
      </w:r>
    </w:p>
    <w:p w14:paraId="5E0642EE"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Utenze;</w:t>
      </w:r>
    </w:p>
    <w:p w14:paraId="31427FA6"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lavoro/personale;</w:t>
      </w:r>
    </w:p>
    <w:p w14:paraId="5F27DF51"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scorte e spese generali;</w:t>
      </w:r>
    </w:p>
    <w:p w14:paraId="17AF025E"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rimanenze di materie prime, sussidiarie, di consumo e di merci;</w:t>
      </w:r>
    </w:p>
    <w:p w14:paraId="2FFA7EC1" w14:textId="77777777"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liquidità per finanziare crediti commerciali e vendite all’ingrosso;</w:t>
      </w:r>
    </w:p>
    <w:p w14:paraId="37DD8B34" w14:textId="77777777" w:rsidR="00516117" w:rsidRPr="004708D7" w:rsidRDefault="00516117" w:rsidP="00516117">
      <w:pPr>
        <w:pStyle w:val="Testonotaapidipagina"/>
        <w:numPr>
          <w:ilvl w:val="0"/>
          <w:numId w:val="57"/>
        </w:numPr>
      </w:pPr>
      <w:r w:rsidRPr="004708D7">
        <w:rPr>
          <w:rFonts w:ascii="Verdana" w:hAnsi="Verdana"/>
          <w:sz w:val="16"/>
          <w:szCs w:val="16"/>
        </w:rPr>
        <w:t>acquisto di dispositivi individuali di protezione;</w:t>
      </w:r>
    </w:p>
    <w:p w14:paraId="4932229B" w14:textId="77777777" w:rsidR="00516117" w:rsidRDefault="00516117" w:rsidP="00516117">
      <w:pPr>
        <w:pStyle w:val="Testonotaapidipagina"/>
        <w:numPr>
          <w:ilvl w:val="0"/>
          <w:numId w:val="57"/>
        </w:numPr>
      </w:pPr>
      <w:r w:rsidRPr="004708D7">
        <w:rPr>
          <w:rFonts w:ascii="Verdana" w:hAnsi="Verdana"/>
          <w:sz w:val="16"/>
          <w:szCs w:val="16"/>
        </w:rPr>
        <w:t>spese per l’adeguamento e la messa in sicurezza degli ambienti di lavoro.</w:t>
      </w:r>
    </w:p>
  </w:footnote>
  <w:footnote w:id="3">
    <w:p w14:paraId="2366708C" w14:textId="77777777" w:rsidR="00E7122B" w:rsidRDefault="00E7122B" w:rsidP="00E7122B">
      <w:pPr>
        <w:pStyle w:val="Testonotaapidipagina"/>
        <w:jc w:val="both"/>
      </w:pPr>
      <w:r>
        <w:rPr>
          <w:rStyle w:val="Rimandonotaapidipagina"/>
        </w:rPr>
        <w:footnoteRef/>
      </w:r>
      <w:r>
        <w:t xml:space="preserve"> </w:t>
      </w:r>
      <w:r w:rsidRPr="00E7122B">
        <w:t>In caso di finanziamento co</w:t>
      </w:r>
      <w:r>
        <w:t>ncesso superiore a € 2.000.000,00</w:t>
      </w:r>
      <w:r w:rsidRPr="00E7122B">
        <w:t xml:space="preserve"> (massimale su cui è possibile calcolare le agevolazioni ai sensi dell’Avviso), inserire l’importo massimale e riportare nel campo "Annotazioni da trasmettere" l'importo complessivo del finanziamento concesso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F5B7" w14:textId="77777777" w:rsidR="00516117" w:rsidRPr="00C0027A" w:rsidRDefault="00516117" w:rsidP="00C86240">
    <w:pPr>
      <w:pStyle w:val="Style1"/>
      <w:widowControl/>
      <w:tabs>
        <w:tab w:val="left" w:pos="6804"/>
      </w:tabs>
      <w:spacing w:before="48" w:line="182" w:lineRule="exact"/>
      <w:jc w:val="both"/>
      <w:rPr>
        <w:rStyle w:val="FontStyle11"/>
      </w:rPr>
    </w:pPr>
    <w:r w:rsidRPr="00C0027A">
      <w:rPr>
        <w:rStyle w:val="FontStyle13"/>
        <w:rFonts w:eastAsia="Arial Unicode MS"/>
      </w:rPr>
      <w:t>REGIONE PUGLIA</w:t>
    </w:r>
    <w:r w:rsidRPr="00C0027A">
      <w:rPr>
        <w:rStyle w:val="FontStyle13"/>
        <w:rFonts w:eastAsia="Arial Unicode MS"/>
      </w:rPr>
      <w:tab/>
    </w:r>
  </w:p>
  <w:p w14:paraId="5AAA4EBC" w14:textId="77777777" w:rsidR="00516117" w:rsidRPr="00C0027A" w:rsidRDefault="00516117" w:rsidP="00C86240">
    <w:pPr>
      <w:pStyle w:val="Style2"/>
      <w:widowControl/>
      <w:tabs>
        <w:tab w:val="left" w:pos="2694"/>
      </w:tabs>
      <w:spacing w:before="14" w:line="173" w:lineRule="exact"/>
      <w:ind w:right="6912"/>
      <w:rPr>
        <w:rStyle w:val="FontStyle18"/>
      </w:rPr>
    </w:pPr>
    <w:r w:rsidRPr="00C0027A">
      <w:rPr>
        <w:rStyle w:val="FontStyle18"/>
      </w:rPr>
      <w:t xml:space="preserve">Programma Operativo FESR 2014/2020 </w:t>
    </w:r>
  </w:p>
  <w:p w14:paraId="529B79A8" w14:textId="77777777" w:rsidR="00516117" w:rsidRPr="00C0027A" w:rsidRDefault="00516117" w:rsidP="00C86240">
    <w:pPr>
      <w:pStyle w:val="Style2"/>
      <w:widowControl/>
      <w:tabs>
        <w:tab w:val="left" w:pos="2694"/>
      </w:tabs>
      <w:spacing w:before="14" w:line="173" w:lineRule="exact"/>
      <w:ind w:right="6912"/>
      <w:rPr>
        <w:rStyle w:val="FontStyle18"/>
      </w:rPr>
    </w:pPr>
    <w:r w:rsidRPr="00C0027A">
      <w:rPr>
        <w:rStyle w:val="FontStyle18"/>
      </w:rPr>
      <w:t>ASSE III obiettivo specifico 3c</w:t>
    </w:r>
  </w:p>
  <w:p w14:paraId="3197096F" w14:textId="77777777" w:rsidR="00516117" w:rsidRDefault="00516117" w:rsidP="00C86240">
    <w:pPr>
      <w:pStyle w:val="Style2"/>
      <w:widowControl/>
      <w:spacing w:line="173" w:lineRule="exact"/>
      <w:rPr>
        <w:rStyle w:val="FontStyle18"/>
      </w:rPr>
    </w:pPr>
    <w:r w:rsidRPr="00C0027A">
      <w:rPr>
        <w:rStyle w:val="FontStyle18"/>
      </w:rPr>
      <w:t>Aiuti Agli Investimenti delle PMI nel Settore Turistico – Alberghiero</w:t>
    </w:r>
  </w:p>
  <w:p w14:paraId="0A51B447" w14:textId="77777777" w:rsidR="00516117" w:rsidRPr="001A332A" w:rsidRDefault="00516117">
    <w:pPr>
      <w:pStyle w:val="Intestazion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9pt;height:9pt" o:bullet="t">
        <v:imagedata r:id="rId1" o:title="j0115844"/>
      </v:shape>
    </w:pict>
  </w:numPicBullet>
  <w:abstractNum w:abstractNumId="0" w15:restartNumberingAfterBreak="0">
    <w:nsid w:val="0036411F"/>
    <w:multiLevelType w:val="hybridMultilevel"/>
    <w:tmpl w:val="176607A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0C95"/>
    <w:multiLevelType w:val="hybridMultilevel"/>
    <w:tmpl w:val="A232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D57A96"/>
    <w:multiLevelType w:val="hybridMultilevel"/>
    <w:tmpl w:val="37E81FEE"/>
    <w:lvl w:ilvl="0" w:tplc="AC18C6A0">
      <w:start w:val="1"/>
      <w:numFmt w:val="bullet"/>
      <w:lvlText w:val=""/>
      <w:lvlJc w:val="left"/>
      <w:pPr>
        <w:ind w:left="720" w:hanging="360"/>
      </w:pPr>
      <w:rPr>
        <w:rFonts w:ascii="Wingdings" w:hAnsi="Wingdings" w:hint="default"/>
        <w:b/>
        <w:i w:val="0"/>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254877"/>
    <w:multiLevelType w:val="hybridMultilevel"/>
    <w:tmpl w:val="73C601A4"/>
    <w:lvl w:ilvl="0" w:tplc="46741FC2">
      <w:start w:val="1"/>
      <w:numFmt w:val="bullet"/>
      <w:lvlText w:val=""/>
      <w:lvlJc w:val="left"/>
      <w:pPr>
        <w:tabs>
          <w:tab w:val="num" w:pos="3164"/>
        </w:tabs>
        <w:ind w:left="316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C47AC"/>
    <w:multiLevelType w:val="multilevel"/>
    <w:tmpl w:val="F1362668"/>
    <w:lvl w:ilvl="0">
      <w:start w:val="1"/>
      <w:numFmt w:val="low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2B0392"/>
    <w:multiLevelType w:val="hybridMultilevel"/>
    <w:tmpl w:val="46F6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3C6356"/>
    <w:multiLevelType w:val="hybridMultilevel"/>
    <w:tmpl w:val="348E9B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80923"/>
    <w:multiLevelType w:val="hybridMultilevel"/>
    <w:tmpl w:val="534E4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1025D"/>
    <w:multiLevelType w:val="hybridMultilevel"/>
    <w:tmpl w:val="A25E73B8"/>
    <w:lvl w:ilvl="0" w:tplc="7730EC7E">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5A5914"/>
    <w:multiLevelType w:val="multilevel"/>
    <w:tmpl w:val="D1E03822"/>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A625B3"/>
    <w:multiLevelType w:val="hybridMultilevel"/>
    <w:tmpl w:val="9138BE32"/>
    <w:lvl w:ilvl="0" w:tplc="0052CC5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66489"/>
    <w:multiLevelType w:val="multilevel"/>
    <w:tmpl w:val="C8248E7C"/>
    <w:lvl w:ilvl="0">
      <w:start w:val="1"/>
      <w:numFmt w:val="upp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960CC9"/>
    <w:multiLevelType w:val="hybridMultilevel"/>
    <w:tmpl w:val="7FB237F8"/>
    <w:lvl w:ilvl="0" w:tplc="0052CC5C">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290530"/>
    <w:multiLevelType w:val="hybridMultilevel"/>
    <w:tmpl w:val="C276BC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C6510F"/>
    <w:multiLevelType w:val="hybridMultilevel"/>
    <w:tmpl w:val="EF68188E"/>
    <w:lvl w:ilvl="0" w:tplc="86B2C662">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286717"/>
    <w:multiLevelType w:val="hybridMultilevel"/>
    <w:tmpl w:val="1A8CD4D6"/>
    <w:lvl w:ilvl="0" w:tplc="0A4EB226">
      <w:start w:val="1"/>
      <w:numFmt w:val="upperLetter"/>
      <w:lvlText w:val="%1)"/>
      <w:lvlJc w:val="left"/>
      <w:pPr>
        <w:tabs>
          <w:tab w:val="num" w:pos="0"/>
        </w:tabs>
        <w:ind w:left="284" w:hanging="284"/>
      </w:pPr>
      <w:rPr>
        <w:rFonts w:hint="default"/>
      </w:rPr>
    </w:lvl>
    <w:lvl w:ilvl="1" w:tplc="F626B51C">
      <w:start w:val="1"/>
      <w:numFmt w:val="bullet"/>
      <w:lvlText w:val=""/>
      <w:lvlPicBulletId w:val="0"/>
      <w:lvlJc w:val="left"/>
      <w:pPr>
        <w:tabs>
          <w:tab w:val="num" w:pos="0"/>
        </w:tabs>
        <w:ind w:left="284" w:hanging="284"/>
      </w:pPr>
      <w:rPr>
        <w:rFonts w:ascii="Symbol" w:hAnsi="Symbol" w:hint="default"/>
        <w:color w:val="auto"/>
      </w:rPr>
    </w:lvl>
    <w:lvl w:ilvl="2" w:tplc="D14CE530">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33C6194"/>
    <w:multiLevelType w:val="hybridMultilevel"/>
    <w:tmpl w:val="8F7C1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DD62CC"/>
    <w:multiLevelType w:val="hybridMultilevel"/>
    <w:tmpl w:val="C1CC232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6BC63F8">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6FD7BAD"/>
    <w:multiLevelType w:val="hybridMultilevel"/>
    <w:tmpl w:val="017AF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6E34BF"/>
    <w:multiLevelType w:val="hybridMultilevel"/>
    <w:tmpl w:val="6C92BA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835151"/>
    <w:multiLevelType w:val="hybridMultilevel"/>
    <w:tmpl w:val="D254983A"/>
    <w:lvl w:ilvl="0" w:tplc="73E80F7C">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A6E7C3B"/>
    <w:multiLevelType w:val="hybridMultilevel"/>
    <w:tmpl w:val="5240ED5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2BBA40D0"/>
    <w:multiLevelType w:val="hybridMultilevel"/>
    <w:tmpl w:val="CB12136C"/>
    <w:lvl w:ilvl="0" w:tplc="225800C0">
      <w:start w:val="1"/>
      <w:numFmt w:val="bullet"/>
      <w:lvlText w:val=""/>
      <w:lvlJc w:val="left"/>
      <w:pPr>
        <w:tabs>
          <w:tab w:val="num" w:pos="0"/>
        </w:tabs>
        <w:ind w:left="284" w:hanging="284"/>
      </w:pPr>
      <w:rPr>
        <w:rFonts w:ascii="Wingdings" w:hAnsi="Wingdings"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E0ACC"/>
    <w:multiLevelType w:val="hybridMultilevel"/>
    <w:tmpl w:val="FAD8B6A0"/>
    <w:lvl w:ilvl="0" w:tplc="BFE09F08">
      <w:start w:val="1"/>
      <w:numFmt w:val="bullet"/>
      <w:lvlText w:val=""/>
      <w:lvlPicBulletId w:val="0"/>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45A34"/>
    <w:multiLevelType w:val="hybridMultilevel"/>
    <w:tmpl w:val="17D490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DF074E"/>
    <w:multiLevelType w:val="hybridMultilevel"/>
    <w:tmpl w:val="B814557E"/>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4A769A"/>
    <w:multiLevelType w:val="hybridMultilevel"/>
    <w:tmpl w:val="397839FE"/>
    <w:lvl w:ilvl="0" w:tplc="93CC798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BE7102"/>
    <w:multiLevelType w:val="hybridMultilevel"/>
    <w:tmpl w:val="3D265C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3533EE9"/>
    <w:multiLevelType w:val="hybridMultilevel"/>
    <w:tmpl w:val="8796E616"/>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34197407"/>
    <w:multiLevelType w:val="hybridMultilevel"/>
    <w:tmpl w:val="28246C70"/>
    <w:lvl w:ilvl="0" w:tplc="7CB81948">
      <w:start w:val="1"/>
      <w:numFmt w:val="decimal"/>
      <w:lvlText w:val="%1."/>
      <w:lvlJc w:val="left"/>
      <w:pPr>
        <w:tabs>
          <w:tab w:val="num" w:pos="360"/>
        </w:tabs>
        <w:ind w:left="0" w:firstLine="0"/>
      </w:pPr>
      <w:rPr>
        <w:rFonts w:hint="default"/>
      </w:rPr>
    </w:lvl>
    <w:lvl w:ilvl="1" w:tplc="0410000F">
      <w:start w:val="1"/>
      <w:numFmt w:val="decimal"/>
      <w:lvlText w:val="%2."/>
      <w:lvlJc w:val="left"/>
      <w:pPr>
        <w:tabs>
          <w:tab w:val="num" w:pos="780"/>
        </w:tabs>
        <w:ind w:left="78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15:restartNumberingAfterBreak="0">
    <w:nsid w:val="347A5C80"/>
    <w:multiLevelType w:val="hybridMultilevel"/>
    <w:tmpl w:val="D08E937C"/>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37796D9D"/>
    <w:multiLevelType w:val="hybridMultilevel"/>
    <w:tmpl w:val="D1E03822"/>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3B197FA6"/>
    <w:multiLevelType w:val="hybridMultilevel"/>
    <w:tmpl w:val="8AD6B5C4"/>
    <w:lvl w:ilvl="0" w:tplc="9F982EA2">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B882126"/>
    <w:multiLevelType w:val="hybridMultilevel"/>
    <w:tmpl w:val="E99EFB8A"/>
    <w:lvl w:ilvl="0" w:tplc="50CE5BF6">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DFF0D9C"/>
    <w:multiLevelType w:val="hybridMultilevel"/>
    <w:tmpl w:val="79EA7490"/>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770BE1"/>
    <w:multiLevelType w:val="hybridMultilevel"/>
    <w:tmpl w:val="D150626C"/>
    <w:lvl w:ilvl="0" w:tplc="04100011">
      <w:start w:val="1"/>
      <w:numFmt w:val="decimal"/>
      <w:lvlText w:val="%1)"/>
      <w:lvlJc w:val="left"/>
      <w:pPr>
        <w:ind w:left="720" w:hanging="360"/>
      </w:pPr>
    </w:lvl>
    <w:lvl w:ilvl="1" w:tplc="505C35C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84D6360"/>
    <w:multiLevelType w:val="hybridMultilevel"/>
    <w:tmpl w:val="64BE5022"/>
    <w:lvl w:ilvl="0" w:tplc="6676322C">
      <w:start w:val="1"/>
      <w:numFmt w:val="lowerLetter"/>
      <w:lvlText w:val="%1)"/>
      <w:lvlJc w:val="left"/>
      <w:pPr>
        <w:tabs>
          <w:tab w:val="num" w:pos="720"/>
        </w:tabs>
        <w:ind w:left="720" w:hanging="360"/>
      </w:pPr>
      <w:rPr>
        <w:rFonts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493A0487"/>
    <w:multiLevelType w:val="hybridMultilevel"/>
    <w:tmpl w:val="ADB2F0BE"/>
    <w:lvl w:ilvl="0" w:tplc="235E135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94050A3"/>
    <w:multiLevelType w:val="hybridMultilevel"/>
    <w:tmpl w:val="A7BEB076"/>
    <w:lvl w:ilvl="0" w:tplc="5DD423B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9DA6740"/>
    <w:multiLevelType w:val="hybridMultilevel"/>
    <w:tmpl w:val="A4642B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4B5D6E8A"/>
    <w:multiLevelType w:val="hybridMultilevel"/>
    <w:tmpl w:val="F86E2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DFB5D93"/>
    <w:multiLevelType w:val="hybridMultilevel"/>
    <w:tmpl w:val="23364B2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58E509D1"/>
    <w:multiLevelType w:val="hybridMultilevel"/>
    <w:tmpl w:val="7F6273DC"/>
    <w:lvl w:ilvl="0" w:tplc="04100001">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15:restartNumberingAfterBreak="0">
    <w:nsid w:val="5C806D08"/>
    <w:multiLevelType w:val="hybridMultilevel"/>
    <w:tmpl w:val="29260FF4"/>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C12A41"/>
    <w:multiLevelType w:val="hybridMultilevel"/>
    <w:tmpl w:val="570E08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D7F0CE9"/>
    <w:multiLevelType w:val="hybridMultilevel"/>
    <w:tmpl w:val="E3CCB00E"/>
    <w:lvl w:ilvl="0" w:tplc="04100001">
      <w:start w:val="1"/>
      <w:numFmt w:val="bullet"/>
      <w:lvlText w:val=""/>
      <w:lvlJc w:val="left"/>
      <w:pPr>
        <w:tabs>
          <w:tab w:val="num" w:pos="720"/>
        </w:tabs>
        <w:ind w:left="720" w:hanging="360"/>
      </w:pPr>
      <w:rPr>
        <w:rFonts w:ascii="Symbol" w:hAnsi="Symbol"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5D9D1FB8"/>
    <w:multiLevelType w:val="hybridMultilevel"/>
    <w:tmpl w:val="3F88B944"/>
    <w:lvl w:ilvl="0" w:tplc="04100011">
      <w:start w:val="1"/>
      <w:numFmt w:val="decimal"/>
      <w:lvlText w:val="%1)"/>
      <w:lvlJc w:val="left"/>
      <w:pPr>
        <w:ind w:left="1025" w:hanging="360"/>
      </w:p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47" w15:restartNumberingAfterBreak="0">
    <w:nsid w:val="5DE7435C"/>
    <w:multiLevelType w:val="hybridMultilevel"/>
    <w:tmpl w:val="EAF8B5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61D040B6"/>
    <w:multiLevelType w:val="hybridMultilevel"/>
    <w:tmpl w:val="B3C2A28A"/>
    <w:lvl w:ilvl="0" w:tplc="982071CE">
      <w:start w:val="1"/>
      <w:numFmt w:val="decimal"/>
      <w:lvlText w:val="%1."/>
      <w:lvlJc w:val="left"/>
      <w:pPr>
        <w:tabs>
          <w:tab w:val="num" w:pos="360"/>
        </w:tabs>
        <w:ind w:left="644" w:hanging="284"/>
      </w:pPr>
      <w:rPr>
        <w:rFonts w:hint="default"/>
        <w:b/>
        <w:i w:val="0"/>
        <w:sz w:val="18"/>
        <w:szCs w:val="18"/>
      </w:rPr>
    </w:lvl>
    <w:lvl w:ilvl="1" w:tplc="04100001">
      <w:start w:val="1"/>
      <w:numFmt w:val="bullet"/>
      <w:lvlText w:val=""/>
      <w:lvlJc w:val="left"/>
      <w:pPr>
        <w:tabs>
          <w:tab w:val="num" w:pos="360"/>
        </w:tabs>
        <w:ind w:left="360" w:hanging="360"/>
      </w:pPr>
      <w:rPr>
        <w:rFonts w:ascii="Symbol" w:hAnsi="Symbol" w:hint="default"/>
        <w:b/>
        <w:i w:val="0"/>
        <w:sz w:val="22"/>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6411286B"/>
    <w:multiLevelType w:val="hybridMultilevel"/>
    <w:tmpl w:val="9D5EAC3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6B1709C"/>
    <w:multiLevelType w:val="hybridMultilevel"/>
    <w:tmpl w:val="C616DB32"/>
    <w:lvl w:ilvl="0" w:tplc="22D238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1B3FCE"/>
    <w:multiLevelType w:val="multilevel"/>
    <w:tmpl w:val="53CE98B2"/>
    <w:lvl w:ilvl="0">
      <w:start w:val="1"/>
      <w:numFmt w:val="bullet"/>
      <w:lvlText w:val=""/>
      <w:lvlJc w:val="left"/>
      <w:pPr>
        <w:tabs>
          <w:tab w:val="num" w:pos="720"/>
        </w:tabs>
        <w:ind w:left="720" w:hanging="360"/>
      </w:pPr>
      <w:rPr>
        <w:rFonts w:ascii="Symbol" w:hAnsi="Symbol"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EBA2B06"/>
    <w:multiLevelType w:val="hybridMultilevel"/>
    <w:tmpl w:val="0F42B04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71D55B01"/>
    <w:multiLevelType w:val="hybridMultilevel"/>
    <w:tmpl w:val="0590A3EA"/>
    <w:lvl w:ilvl="0" w:tplc="AC18C6A0">
      <w:start w:val="1"/>
      <w:numFmt w:val="bullet"/>
      <w:lvlText w:val=""/>
      <w:lvlJc w:val="left"/>
      <w:pPr>
        <w:tabs>
          <w:tab w:val="num" w:pos="0"/>
        </w:tabs>
        <w:ind w:left="284" w:hanging="284"/>
      </w:pPr>
      <w:rPr>
        <w:rFonts w:ascii="Wingdings" w:hAnsi="Wingdings" w:hint="default"/>
        <w:b/>
        <w:i w:val="0"/>
        <w:sz w:val="18"/>
        <w:szCs w:val="18"/>
      </w:rPr>
    </w:lvl>
    <w:lvl w:ilvl="1" w:tplc="0052CC5C">
      <w:numFmt w:val="bullet"/>
      <w:lvlText w:val="-"/>
      <w:lvlJc w:val="left"/>
      <w:pPr>
        <w:tabs>
          <w:tab w:val="num" w:pos="1440"/>
        </w:tabs>
        <w:ind w:left="1440" w:hanging="360"/>
      </w:pPr>
      <w:rPr>
        <w:rFonts w:ascii="Arial" w:eastAsia="Times New Roman" w:hAnsi="Arial" w:cs="Arial" w:hint="default"/>
        <w:b/>
        <w:i w:val="0"/>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E449ED"/>
    <w:multiLevelType w:val="hybridMultilevel"/>
    <w:tmpl w:val="7BBE84C6"/>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7BAD7E95"/>
    <w:multiLevelType w:val="hybridMultilevel"/>
    <w:tmpl w:val="D9DE9214"/>
    <w:lvl w:ilvl="0" w:tplc="A476E790">
      <w:start w:val="4"/>
      <w:numFmt w:val="bullet"/>
      <w:lvlText w:val="-"/>
      <w:lvlJc w:val="left"/>
      <w:pPr>
        <w:ind w:left="720" w:hanging="360"/>
      </w:pPr>
      <w:rPr>
        <w:rFonts w:ascii="Verdana" w:eastAsia="Times New Roman" w:hAnsi="Verdana"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15:restartNumberingAfterBreak="0">
    <w:nsid w:val="7FB355E3"/>
    <w:multiLevelType w:val="hybridMultilevel"/>
    <w:tmpl w:val="585ADA0C"/>
    <w:lvl w:ilvl="0" w:tplc="3B86071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3"/>
  </w:num>
  <w:num w:numId="3">
    <w:abstractNumId w:val="25"/>
  </w:num>
  <w:num w:numId="4">
    <w:abstractNumId w:val="26"/>
  </w:num>
  <w:num w:numId="5">
    <w:abstractNumId w:val="36"/>
  </w:num>
  <w:num w:numId="6">
    <w:abstractNumId w:val="51"/>
  </w:num>
  <w:num w:numId="7">
    <w:abstractNumId w:val="4"/>
  </w:num>
  <w:num w:numId="8">
    <w:abstractNumId w:val="11"/>
  </w:num>
  <w:num w:numId="9">
    <w:abstractNumId w:val="24"/>
  </w:num>
  <w:num w:numId="10">
    <w:abstractNumId w:val="29"/>
  </w:num>
  <w:num w:numId="11">
    <w:abstractNumId w:val="39"/>
  </w:num>
  <w:num w:numId="12">
    <w:abstractNumId w:val="43"/>
  </w:num>
  <w:num w:numId="13">
    <w:abstractNumId w:val="45"/>
  </w:num>
  <w:num w:numId="14">
    <w:abstractNumId w:val="22"/>
  </w:num>
  <w:num w:numId="15">
    <w:abstractNumId w:val="53"/>
  </w:num>
  <w:num w:numId="16">
    <w:abstractNumId w:val="0"/>
  </w:num>
  <w:num w:numId="17">
    <w:abstractNumId w:val="19"/>
  </w:num>
  <w:num w:numId="18">
    <w:abstractNumId w:val="7"/>
  </w:num>
  <w:num w:numId="19">
    <w:abstractNumId w:val="15"/>
  </w:num>
  <w:num w:numId="20">
    <w:abstractNumId w:val="17"/>
  </w:num>
  <w:num w:numId="21">
    <w:abstractNumId w:val="52"/>
  </w:num>
  <w:num w:numId="22">
    <w:abstractNumId w:val="30"/>
  </w:num>
  <w:num w:numId="23">
    <w:abstractNumId w:val="54"/>
  </w:num>
  <w:num w:numId="24">
    <w:abstractNumId w:val="34"/>
  </w:num>
  <w:num w:numId="25">
    <w:abstractNumId w:val="10"/>
  </w:num>
  <w:num w:numId="26">
    <w:abstractNumId w:val="12"/>
  </w:num>
  <w:num w:numId="27">
    <w:abstractNumId w:val="3"/>
  </w:num>
  <w:num w:numId="28">
    <w:abstractNumId w:val="32"/>
  </w:num>
  <w:num w:numId="29">
    <w:abstractNumId w:val="5"/>
  </w:num>
  <w:num w:numId="30">
    <w:abstractNumId w:val="37"/>
  </w:num>
  <w:num w:numId="31">
    <w:abstractNumId w:val="49"/>
  </w:num>
  <w:num w:numId="32">
    <w:abstractNumId w:val="1"/>
  </w:num>
  <w:num w:numId="33">
    <w:abstractNumId w:val="13"/>
  </w:num>
  <w:num w:numId="34">
    <w:abstractNumId w:val="46"/>
  </w:num>
  <w:num w:numId="35">
    <w:abstractNumId w:val="8"/>
  </w:num>
  <w:num w:numId="36">
    <w:abstractNumId w:val="20"/>
  </w:num>
  <w:num w:numId="37">
    <w:abstractNumId w:val="14"/>
  </w:num>
  <w:num w:numId="38">
    <w:abstractNumId w:val="33"/>
  </w:num>
  <w:num w:numId="39">
    <w:abstractNumId w:val="27"/>
  </w:num>
  <w:num w:numId="40">
    <w:abstractNumId w:val="28"/>
  </w:num>
  <w:num w:numId="41">
    <w:abstractNumId w:val="31"/>
  </w:num>
  <w:num w:numId="42">
    <w:abstractNumId w:val="6"/>
  </w:num>
  <w:num w:numId="43">
    <w:abstractNumId w:val="56"/>
  </w:num>
  <w:num w:numId="44">
    <w:abstractNumId w:val="9"/>
  </w:num>
  <w:num w:numId="45">
    <w:abstractNumId w:val="50"/>
  </w:num>
  <w:num w:numId="46">
    <w:abstractNumId w:val="38"/>
  </w:num>
  <w:num w:numId="47">
    <w:abstractNumId w:val="44"/>
  </w:num>
  <w:num w:numId="48">
    <w:abstractNumId w:val="35"/>
  </w:num>
  <w:num w:numId="49">
    <w:abstractNumId w:val="42"/>
  </w:num>
  <w:num w:numId="50">
    <w:abstractNumId w:val="16"/>
  </w:num>
  <w:num w:numId="51">
    <w:abstractNumId w:val="21"/>
  </w:num>
  <w:num w:numId="52">
    <w:abstractNumId w:val="47"/>
  </w:num>
  <w:num w:numId="53">
    <w:abstractNumId w:val="55"/>
  </w:num>
  <w:num w:numId="54">
    <w:abstractNumId w:val="40"/>
  </w:num>
  <w:num w:numId="55">
    <w:abstractNumId w:val="2"/>
  </w:num>
  <w:num w:numId="56">
    <w:abstractNumId w:val="41"/>
  </w:num>
  <w:num w:numId="57">
    <w:abstractNumId w:val="1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olo Ferraiolo">
    <w15:presenceInfo w15:providerId="AD" w15:userId="S-1-5-21-1844237615-261478967-839522115-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2E"/>
    <w:rsid w:val="00000A1E"/>
    <w:rsid w:val="00001923"/>
    <w:rsid w:val="00004F04"/>
    <w:rsid w:val="000052C2"/>
    <w:rsid w:val="00005709"/>
    <w:rsid w:val="000134EA"/>
    <w:rsid w:val="00020075"/>
    <w:rsid w:val="000336F9"/>
    <w:rsid w:val="0003616C"/>
    <w:rsid w:val="000363F4"/>
    <w:rsid w:val="00041501"/>
    <w:rsid w:val="00041561"/>
    <w:rsid w:val="00046162"/>
    <w:rsid w:val="000543A0"/>
    <w:rsid w:val="00055289"/>
    <w:rsid w:val="00061A3D"/>
    <w:rsid w:val="00070E8E"/>
    <w:rsid w:val="0007640F"/>
    <w:rsid w:val="0008519D"/>
    <w:rsid w:val="0009637F"/>
    <w:rsid w:val="000969C5"/>
    <w:rsid w:val="000A3523"/>
    <w:rsid w:val="000A3A9D"/>
    <w:rsid w:val="000A6E3A"/>
    <w:rsid w:val="000B07EC"/>
    <w:rsid w:val="000B4B54"/>
    <w:rsid w:val="000B5A6C"/>
    <w:rsid w:val="000B5D92"/>
    <w:rsid w:val="000C097F"/>
    <w:rsid w:val="000C0F2D"/>
    <w:rsid w:val="000D2590"/>
    <w:rsid w:val="000D4001"/>
    <w:rsid w:val="000D6554"/>
    <w:rsid w:val="000E4AB5"/>
    <w:rsid w:val="000E6170"/>
    <w:rsid w:val="000E6250"/>
    <w:rsid w:val="000E6E41"/>
    <w:rsid w:val="000F0686"/>
    <w:rsid w:val="000F2B0A"/>
    <w:rsid w:val="000F4CC9"/>
    <w:rsid w:val="000F4FBB"/>
    <w:rsid w:val="000F5AA1"/>
    <w:rsid w:val="001024F1"/>
    <w:rsid w:val="0010510A"/>
    <w:rsid w:val="0010569F"/>
    <w:rsid w:val="00105794"/>
    <w:rsid w:val="00105F1C"/>
    <w:rsid w:val="00110B24"/>
    <w:rsid w:val="001237CF"/>
    <w:rsid w:val="00125798"/>
    <w:rsid w:val="00125B08"/>
    <w:rsid w:val="00132C9F"/>
    <w:rsid w:val="001376F5"/>
    <w:rsid w:val="00145245"/>
    <w:rsid w:val="00162A8C"/>
    <w:rsid w:val="00167F5F"/>
    <w:rsid w:val="00180E50"/>
    <w:rsid w:val="0018161E"/>
    <w:rsid w:val="001A0185"/>
    <w:rsid w:val="001A20D4"/>
    <w:rsid w:val="001A2A2F"/>
    <w:rsid w:val="001A332A"/>
    <w:rsid w:val="001A3E0F"/>
    <w:rsid w:val="001A5F09"/>
    <w:rsid w:val="001A65A5"/>
    <w:rsid w:val="001C00DF"/>
    <w:rsid w:val="001C5111"/>
    <w:rsid w:val="001D0061"/>
    <w:rsid w:val="001D3A06"/>
    <w:rsid w:val="001D6B20"/>
    <w:rsid w:val="001E01C1"/>
    <w:rsid w:val="001E354A"/>
    <w:rsid w:val="001E3CAB"/>
    <w:rsid w:val="001E4CC1"/>
    <w:rsid w:val="001E60EA"/>
    <w:rsid w:val="001E70FA"/>
    <w:rsid w:val="001F1DC9"/>
    <w:rsid w:val="001F6610"/>
    <w:rsid w:val="001F7927"/>
    <w:rsid w:val="00205A2C"/>
    <w:rsid w:val="00206199"/>
    <w:rsid w:val="0021391E"/>
    <w:rsid w:val="00221207"/>
    <w:rsid w:val="00222B77"/>
    <w:rsid w:val="00224C38"/>
    <w:rsid w:val="002305E0"/>
    <w:rsid w:val="00230EC5"/>
    <w:rsid w:val="00237374"/>
    <w:rsid w:val="002374DE"/>
    <w:rsid w:val="0025372E"/>
    <w:rsid w:val="00253E84"/>
    <w:rsid w:val="00266802"/>
    <w:rsid w:val="00267071"/>
    <w:rsid w:val="00267DAF"/>
    <w:rsid w:val="00271172"/>
    <w:rsid w:val="00273D58"/>
    <w:rsid w:val="0027721C"/>
    <w:rsid w:val="00280B84"/>
    <w:rsid w:val="00284A0C"/>
    <w:rsid w:val="00284E82"/>
    <w:rsid w:val="0028702C"/>
    <w:rsid w:val="00296B73"/>
    <w:rsid w:val="00296D8B"/>
    <w:rsid w:val="0029712E"/>
    <w:rsid w:val="002A1CBE"/>
    <w:rsid w:val="002A49C8"/>
    <w:rsid w:val="002A51AF"/>
    <w:rsid w:val="002A7962"/>
    <w:rsid w:val="002B0B61"/>
    <w:rsid w:val="002B1D29"/>
    <w:rsid w:val="002B371E"/>
    <w:rsid w:val="002B6507"/>
    <w:rsid w:val="002C2D53"/>
    <w:rsid w:val="002C3A09"/>
    <w:rsid w:val="002C4764"/>
    <w:rsid w:val="002D1B32"/>
    <w:rsid w:val="002D2A12"/>
    <w:rsid w:val="002E406C"/>
    <w:rsid w:val="002E65B6"/>
    <w:rsid w:val="002F1569"/>
    <w:rsid w:val="002F2D76"/>
    <w:rsid w:val="002F37E9"/>
    <w:rsid w:val="002F5CC8"/>
    <w:rsid w:val="002F6CA0"/>
    <w:rsid w:val="003007E9"/>
    <w:rsid w:val="00307765"/>
    <w:rsid w:val="003078B8"/>
    <w:rsid w:val="00307900"/>
    <w:rsid w:val="003116A6"/>
    <w:rsid w:val="00317D63"/>
    <w:rsid w:val="00322CF0"/>
    <w:rsid w:val="003239F0"/>
    <w:rsid w:val="0032479C"/>
    <w:rsid w:val="00326E73"/>
    <w:rsid w:val="00330902"/>
    <w:rsid w:val="00331FD0"/>
    <w:rsid w:val="00332CC8"/>
    <w:rsid w:val="0033645F"/>
    <w:rsid w:val="003365B8"/>
    <w:rsid w:val="003414F3"/>
    <w:rsid w:val="00344087"/>
    <w:rsid w:val="003475B1"/>
    <w:rsid w:val="003518FA"/>
    <w:rsid w:val="00355F62"/>
    <w:rsid w:val="0035619F"/>
    <w:rsid w:val="0036350C"/>
    <w:rsid w:val="003639DD"/>
    <w:rsid w:val="003810E6"/>
    <w:rsid w:val="00383A2B"/>
    <w:rsid w:val="003905B5"/>
    <w:rsid w:val="00397F57"/>
    <w:rsid w:val="003A250C"/>
    <w:rsid w:val="003B2B42"/>
    <w:rsid w:val="003B4264"/>
    <w:rsid w:val="003B613E"/>
    <w:rsid w:val="003B76E7"/>
    <w:rsid w:val="003C20CA"/>
    <w:rsid w:val="003C5DF2"/>
    <w:rsid w:val="003C6340"/>
    <w:rsid w:val="003C69C5"/>
    <w:rsid w:val="003D1C40"/>
    <w:rsid w:val="003D2D5C"/>
    <w:rsid w:val="003D5057"/>
    <w:rsid w:val="003E04FC"/>
    <w:rsid w:val="003E25D7"/>
    <w:rsid w:val="003E5A31"/>
    <w:rsid w:val="003E727B"/>
    <w:rsid w:val="003F1860"/>
    <w:rsid w:val="003F1E02"/>
    <w:rsid w:val="003F4177"/>
    <w:rsid w:val="003F6B46"/>
    <w:rsid w:val="0040354D"/>
    <w:rsid w:val="00410B95"/>
    <w:rsid w:val="004215DD"/>
    <w:rsid w:val="00422839"/>
    <w:rsid w:val="00423A78"/>
    <w:rsid w:val="00424A6F"/>
    <w:rsid w:val="00424DD8"/>
    <w:rsid w:val="0043036F"/>
    <w:rsid w:val="00433163"/>
    <w:rsid w:val="00436065"/>
    <w:rsid w:val="0043659A"/>
    <w:rsid w:val="00447EC1"/>
    <w:rsid w:val="0045216C"/>
    <w:rsid w:val="004521D2"/>
    <w:rsid w:val="00452B81"/>
    <w:rsid w:val="00453201"/>
    <w:rsid w:val="00455D74"/>
    <w:rsid w:val="0045606C"/>
    <w:rsid w:val="00460FCB"/>
    <w:rsid w:val="00461898"/>
    <w:rsid w:val="00463086"/>
    <w:rsid w:val="00463C60"/>
    <w:rsid w:val="004646D8"/>
    <w:rsid w:val="00464B11"/>
    <w:rsid w:val="004708D7"/>
    <w:rsid w:val="00474292"/>
    <w:rsid w:val="0047519C"/>
    <w:rsid w:val="00476714"/>
    <w:rsid w:val="0047703C"/>
    <w:rsid w:val="004807AD"/>
    <w:rsid w:val="00481A86"/>
    <w:rsid w:val="004856F3"/>
    <w:rsid w:val="00487021"/>
    <w:rsid w:val="004870BF"/>
    <w:rsid w:val="00491909"/>
    <w:rsid w:val="004A33AB"/>
    <w:rsid w:val="004A4162"/>
    <w:rsid w:val="004B2801"/>
    <w:rsid w:val="004B313E"/>
    <w:rsid w:val="004B36D6"/>
    <w:rsid w:val="004B398E"/>
    <w:rsid w:val="004C3269"/>
    <w:rsid w:val="004C33F5"/>
    <w:rsid w:val="004C34F2"/>
    <w:rsid w:val="004D0A74"/>
    <w:rsid w:val="004D0D11"/>
    <w:rsid w:val="004D28B3"/>
    <w:rsid w:val="004D33A1"/>
    <w:rsid w:val="004D6F26"/>
    <w:rsid w:val="004E1A52"/>
    <w:rsid w:val="004F0797"/>
    <w:rsid w:val="004F69D9"/>
    <w:rsid w:val="004F6BE0"/>
    <w:rsid w:val="005100B7"/>
    <w:rsid w:val="00513FE7"/>
    <w:rsid w:val="00516117"/>
    <w:rsid w:val="005176EF"/>
    <w:rsid w:val="00520402"/>
    <w:rsid w:val="00521A12"/>
    <w:rsid w:val="00533574"/>
    <w:rsid w:val="00535C00"/>
    <w:rsid w:val="00541853"/>
    <w:rsid w:val="00542A30"/>
    <w:rsid w:val="00542A71"/>
    <w:rsid w:val="00546AC6"/>
    <w:rsid w:val="00547C2A"/>
    <w:rsid w:val="00550EAE"/>
    <w:rsid w:val="00557043"/>
    <w:rsid w:val="0056214F"/>
    <w:rsid w:val="00564700"/>
    <w:rsid w:val="00567014"/>
    <w:rsid w:val="00572D49"/>
    <w:rsid w:val="005824C1"/>
    <w:rsid w:val="00585F36"/>
    <w:rsid w:val="005868D0"/>
    <w:rsid w:val="00587851"/>
    <w:rsid w:val="005879A2"/>
    <w:rsid w:val="00590111"/>
    <w:rsid w:val="00595E12"/>
    <w:rsid w:val="005A06B7"/>
    <w:rsid w:val="005B075E"/>
    <w:rsid w:val="005B0B87"/>
    <w:rsid w:val="005B3B3D"/>
    <w:rsid w:val="005B3E10"/>
    <w:rsid w:val="005B700E"/>
    <w:rsid w:val="005C2C1F"/>
    <w:rsid w:val="005C4C1E"/>
    <w:rsid w:val="005C76AA"/>
    <w:rsid w:val="005C7D9F"/>
    <w:rsid w:val="005D4E99"/>
    <w:rsid w:val="005E06B0"/>
    <w:rsid w:val="005E32A1"/>
    <w:rsid w:val="005E3475"/>
    <w:rsid w:val="005E7EC0"/>
    <w:rsid w:val="005F090C"/>
    <w:rsid w:val="005F14C1"/>
    <w:rsid w:val="005F2C5B"/>
    <w:rsid w:val="005F316B"/>
    <w:rsid w:val="005F4D55"/>
    <w:rsid w:val="005F7500"/>
    <w:rsid w:val="00600BB8"/>
    <w:rsid w:val="0060517E"/>
    <w:rsid w:val="00610AA2"/>
    <w:rsid w:val="00614696"/>
    <w:rsid w:val="0061501D"/>
    <w:rsid w:val="0061605B"/>
    <w:rsid w:val="00622CAD"/>
    <w:rsid w:val="00623399"/>
    <w:rsid w:val="006279D5"/>
    <w:rsid w:val="00641E98"/>
    <w:rsid w:val="006455D8"/>
    <w:rsid w:val="0064634A"/>
    <w:rsid w:val="00652D5C"/>
    <w:rsid w:val="006649E2"/>
    <w:rsid w:val="00664C38"/>
    <w:rsid w:val="00666067"/>
    <w:rsid w:val="0067269D"/>
    <w:rsid w:val="00674058"/>
    <w:rsid w:val="0067550F"/>
    <w:rsid w:val="00676F30"/>
    <w:rsid w:val="006817FD"/>
    <w:rsid w:val="00681931"/>
    <w:rsid w:val="0068208A"/>
    <w:rsid w:val="00682B58"/>
    <w:rsid w:val="00685056"/>
    <w:rsid w:val="006856D8"/>
    <w:rsid w:val="006867A1"/>
    <w:rsid w:val="0068714A"/>
    <w:rsid w:val="006938BB"/>
    <w:rsid w:val="006A3FCD"/>
    <w:rsid w:val="006A5817"/>
    <w:rsid w:val="006A739D"/>
    <w:rsid w:val="006B3BCE"/>
    <w:rsid w:val="006B6D35"/>
    <w:rsid w:val="006C2868"/>
    <w:rsid w:val="006C3E31"/>
    <w:rsid w:val="006C4A4D"/>
    <w:rsid w:val="006C73EC"/>
    <w:rsid w:val="006D12B0"/>
    <w:rsid w:val="006D1DC7"/>
    <w:rsid w:val="006D447A"/>
    <w:rsid w:val="006D67E2"/>
    <w:rsid w:val="006E3A55"/>
    <w:rsid w:val="006E3C4C"/>
    <w:rsid w:val="006E44F0"/>
    <w:rsid w:val="006E4BAD"/>
    <w:rsid w:val="006E7F2F"/>
    <w:rsid w:val="006F3E00"/>
    <w:rsid w:val="006F4590"/>
    <w:rsid w:val="006F726A"/>
    <w:rsid w:val="007063F9"/>
    <w:rsid w:val="00714F55"/>
    <w:rsid w:val="00721DA3"/>
    <w:rsid w:val="00724252"/>
    <w:rsid w:val="007258E9"/>
    <w:rsid w:val="007434FA"/>
    <w:rsid w:val="007523B6"/>
    <w:rsid w:val="00752817"/>
    <w:rsid w:val="007528E2"/>
    <w:rsid w:val="00752EB4"/>
    <w:rsid w:val="00755F1E"/>
    <w:rsid w:val="00757889"/>
    <w:rsid w:val="00763097"/>
    <w:rsid w:val="00770F8F"/>
    <w:rsid w:val="00777184"/>
    <w:rsid w:val="00787A9F"/>
    <w:rsid w:val="0079133F"/>
    <w:rsid w:val="00793E75"/>
    <w:rsid w:val="007947CB"/>
    <w:rsid w:val="007A558B"/>
    <w:rsid w:val="007A6BBC"/>
    <w:rsid w:val="007A76F2"/>
    <w:rsid w:val="007B0A41"/>
    <w:rsid w:val="007C3E0A"/>
    <w:rsid w:val="007C5175"/>
    <w:rsid w:val="007C7F79"/>
    <w:rsid w:val="007D0AFF"/>
    <w:rsid w:val="007D23F4"/>
    <w:rsid w:val="007D2481"/>
    <w:rsid w:val="007D5472"/>
    <w:rsid w:val="007D6C86"/>
    <w:rsid w:val="007E5282"/>
    <w:rsid w:val="007F016E"/>
    <w:rsid w:val="007F12C1"/>
    <w:rsid w:val="007F1A93"/>
    <w:rsid w:val="008007C1"/>
    <w:rsid w:val="008143E2"/>
    <w:rsid w:val="00817E5F"/>
    <w:rsid w:val="00823E89"/>
    <w:rsid w:val="00827E98"/>
    <w:rsid w:val="00830214"/>
    <w:rsid w:val="0083181E"/>
    <w:rsid w:val="00833010"/>
    <w:rsid w:val="0083313C"/>
    <w:rsid w:val="00834CB4"/>
    <w:rsid w:val="00836965"/>
    <w:rsid w:val="0083787C"/>
    <w:rsid w:val="00842D16"/>
    <w:rsid w:val="0084318E"/>
    <w:rsid w:val="00845A4A"/>
    <w:rsid w:val="00846220"/>
    <w:rsid w:val="00846642"/>
    <w:rsid w:val="00851378"/>
    <w:rsid w:val="00851A4F"/>
    <w:rsid w:val="00853CE0"/>
    <w:rsid w:val="0086348A"/>
    <w:rsid w:val="00866FCF"/>
    <w:rsid w:val="00867363"/>
    <w:rsid w:val="0087290A"/>
    <w:rsid w:val="00876782"/>
    <w:rsid w:val="0088072B"/>
    <w:rsid w:val="0088215D"/>
    <w:rsid w:val="00883A29"/>
    <w:rsid w:val="00884642"/>
    <w:rsid w:val="00884934"/>
    <w:rsid w:val="008A145E"/>
    <w:rsid w:val="008A222B"/>
    <w:rsid w:val="008A5B97"/>
    <w:rsid w:val="008A645C"/>
    <w:rsid w:val="008A6D5A"/>
    <w:rsid w:val="008B0588"/>
    <w:rsid w:val="008B39A0"/>
    <w:rsid w:val="008B5212"/>
    <w:rsid w:val="008B6DBA"/>
    <w:rsid w:val="008C2FC5"/>
    <w:rsid w:val="008D0E29"/>
    <w:rsid w:val="008D28B6"/>
    <w:rsid w:val="008D4E06"/>
    <w:rsid w:val="008D58AF"/>
    <w:rsid w:val="008E2F7E"/>
    <w:rsid w:val="008E3B5F"/>
    <w:rsid w:val="008F1079"/>
    <w:rsid w:val="008F3741"/>
    <w:rsid w:val="008F7CF6"/>
    <w:rsid w:val="00900904"/>
    <w:rsid w:val="00903E1E"/>
    <w:rsid w:val="00910745"/>
    <w:rsid w:val="0091434C"/>
    <w:rsid w:val="00923C80"/>
    <w:rsid w:val="00924527"/>
    <w:rsid w:val="009260AB"/>
    <w:rsid w:val="00926CBA"/>
    <w:rsid w:val="009274BB"/>
    <w:rsid w:val="009275E0"/>
    <w:rsid w:val="00930630"/>
    <w:rsid w:val="00930C70"/>
    <w:rsid w:val="0093211B"/>
    <w:rsid w:val="00932970"/>
    <w:rsid w:val="0093340F"/>
    <w:rsid w:val="00940AD8"/>
    <w:rsid w:val="00952EF2"/>
    <w:rsid w:val="00955F9F"/>
    <w:rsid w:val="0096056B"/>
    <w:rsid w:val="00961829"/>
    <w:rsid w:val="0096554F"/>
    <w:rsid w:val="00977CAD"/>
    <w:rsid w:val="00985A81"/>
    <w:rsid w:val="00991767"/>
    <w:rsid w:val="00991D98"/>
    <w:rsid w:val="00991E74"/>
    <w:rsid w:val="00992EA5"/>
    <w:rsid w:val="00995580"/>
    <w:rsid w:val="00996623"/>
    <w:rsid w:val="009A050E"/>
    <w:rsid w:val="009A107D"/>
    <w:rsid w:val="009B1B27"/>
    <w:rsid w:val="009B4061"/>
    <w:rsid w:val="009B6210"/>
    <w:rsid w:val="009B7439"/>
    <w:rsid w:val="009C246B"/>
    <w:rsid w:val="009C2A6E"/>
    <w:rsid w:val="009C535D"/>
    <w:rsid w:val="009C7122"/>
    <w:rsid w:val="009E0BEA"/>
    <w:rsid w:val="009E44AD"/>
    <w:rsid w:val="009E5DB2"/>
    <w:rsid w:val="009F3CE9"/>
    <w:rsid w:val="00A11AFF"/>
    <w:rsid w:val="00A25004"/>
    <w:rsid w:val="00A27F4D"/>
    <w:rsid w:val="00A36BCD"/>
    <w:rsid w:val="00A37F25"/>
    <w:rsid w:val="00A37FC6"/>
    <w:rsid w:val="00A42259"/>
    <w:rsid w:val="00A4315F"/>
    <w:rsid w:val="00A50A6A"/>
    <w:rsid w:val="00A50EE2"/>
    <w:rsid w:val="00A51631"/>
    <w:rsid w:val="00A530B3"/>
    <w:rsid w:val="00A537CA"/>
    <w:rsid w:val="00A63F17"/>
    <w:rsid w:val="00A70309"/>
    <w:rsid w:val="00A75810"/>
    <w:rsid w:val="00A76333"/>
    <w:rsid w:val="00A82B22"/>
    <w:rsid w:val="00A971B0"/>
    <w:rsid w:val="00AA04B3"/>
    <w:rsid w:val="00AA2F97"/>
    <w:rsid w:val="00AA5C0C"/>
    <w:rsid w:val="00AA7F4A"/>
    <w:rsid w:val="00AB0DB8"/>
    <w:rsid w:val="00AB1DC2"/>
    <w:rsid w:val="00AB5125"/>
    <w:rsid w:val="00AC0D1D"/>
    <w:rsid w:val="00AC4D77"/>
    <w:rsid w:val="00AC672E"/>
    <w:rsid w:val="00AC7F0B"/>
    <w:rsid w:val="00AE1243"/>
    <w:rsid w:val="00AE1415"/>
    <w:rsid w:val="00AE5C02"/>
    <w:rsid w:val="00AE6713"/>
    <w:rsid w:val="00AE7A7A"/>
    <w:rsid w:val="00AF1E7C"/>
    <w:rsid w:val="00AF7820"/>
    <w:rsid w:val="00B01CAD"/>
    <w:rsid w:val="00B04224"/>
    <w:rsid w:val="00B05124"/>
    <w:rsid w:val="00B07E29"/>
    <w:rsid w:val="00B10E45"/>
    <w:rsid w:val="00B14537"/>
    <w:rsid w:val="00B15517"/>
    <w:rsid w:val="00B15B7C"/>
    <w:rsid w:val="00B16149"/>
    <w:rsid w:val="00B20402"/>
    <w:rsid w:val="00B22690"/>
    <w:rsid w:val="00B22F43"/>
    <w:rsid w:val="00B25952"/>
    <w:rsid w:val="00B25CCC"/>
    <w:rsid w:val="00B26E1A"/>
    <w:rsid w:val="00B27876"/>
    <w:rsid w:val="00B30F4A"/>
    <w:rsid w:val="00B502BB"/>
    <w:rsid w:val="00B55FDE"/>
    <w:rsid w:val="00B662D7"/>
    <w:rsid w:val="00B70931"/>
    <w:rsid w:val="00B71321"/>
    <w:rsid w:val="00B71C4A"/>
    <w:rsid w:val="00B72585"/>
    <w:rsid w:val="00B72C03"/>
    <w:rsid w:val="00B74206"/>
    <w:rsid w:val="00B754DB"/>
    <w:rsid w:val="00B91BEB"/>
    <w:rsid w:val="00B94B5B"/>
    <w:rsid w:val="00B94F8B"/>
    <w:rsid w:val="00B950C4"/>
    <w:rsid w:val="00BA0C0D"/>
    <w:rsid w:val="00BA28C8"/>
    <w:rsid w:val="00BA4E15"/>
    <w:rsid w:val="00BB052B"/>
    <w:rsid w:val="00BB26A1"/>
    <w:rsid w:val="00BB3722"/>
    <w:rsid w:val="00BB58C1"/>
    <w:rsid w:val="00BB74F2"/>
    <w:rsid w:val="00BC182C"/>
    <w:rsid w:val="00BC1A5B"/>
    <w:rsid w:val="00BC6B73"/>
    <w:rsid w:val="00BD4281"/>
    <w:rsid w:val="00BD479D"/>
    <w:rsid w:val="00BD5B7E"/>
    <w:rsid w:val="00BD7DFF"/>
    <w:rsid w:val="00BE77B7"/>
    <w:rsid w:val="00BF1651"/>
    <w:rsid w:val="00BF495E"/>
    <w:rsid w:val="00BF6430"/>
    <w:rsid w:val="00C0057D"/>
    <w:rsid w:val="00C017AC"/>
    <w:rsid w:val="00C04F6B"/>
    <w:rsid w:val="00C10572"/>
    <w:rsid w:val="00C123CC"/>
    <w:rsid w:val="00C12982"/>
    <w:rsid w:val="00C15BFD"/>
    <w:rsid w:val="00C15F8F"/>
    <w:rsid w:val="00C17844"/>
    <w:rsid w:val="00C22693"/>
    <w:rsid w:val="00C22C72"/>
    <w:rsid w:val="00C230D4"/>
    <w:rsid w:val="00C24195"/>
    <w:rsid w:val="00C26983"/>
    <w:rsid w:val="00C27D15"/>
    <w:rsid w:val="00C32B8D"/>
    <w:rsid w:val="00C402FF"/>
    <w:rsid w:val="00C403DE"/>
    <w:rsid w:val="00C4342D"/>
    <w:rsid w:val="00C43CB6"/>
    <w:rsid w:val="00C530A4"/>
    <w:rsid w:val="00C53381"/>
    <w:rsid w:val="00C54D96"/>
    <w:rsid w:val="00C56B35"/>
    <w:rsid w:val="00C60C5B"/>
    <w:rsid w:val="00C6107C"/>
    <w:rsid w:val="00C63B19"/>
    <w:rsid w:val="00C6780D"/>
    <w:rsid w:val="00C71384"/>
    <w:rsid w:val="00C75428"/>
    <w:rsid w:val="00C82E2E"/>
    <w:rsid w:val="00C86240"/>
    <w:rsid w:val="00C9606C"/>
    <w:rsid w:val="00C97033"/>
    <w:rsid w:val="00CA151A"/>
    <w:rsid w:val="00CA1608"/>
    <w:rsid w:val="00CA2063"/>
    <w:rsid w:val="00CA394E"/>
    <w:rsid w:val="00CA4D5A"/>
    <w:rsid w:val="00CA5763"/>
    <w:rsid w:val="00CA5D63"/>
    <w:rsid w:val="00CB1030"/>
    <w:rsid w:val="00CC59C6"/>
    <w:rsid w:val="00CC6283"/>
    <w:rsid w:val="00CD2F80"/>
    <w:rsid w:val="00CD349B"/>
    <w:rsid w:val="00CD34F8"/>
    <w:rsid w:val="00CD37E7"/>
    <w:rsid w:val="00CD4F18"/>
    <w:rsid w:val="00CE7BC9"/>
    <w:rsid w:val="00CF4D7F"/>
    <w:rsid w:val="00CF7F97"/>
    <w:rsid w:val="00D02856"/>
    <w:rsid w:val="00D03DB3"/>
    <w:rsid w:val="00D03DEF"/>
    <w:rsid w:val="00D061ED"/>
    <w:rsid w:val="00D20AB9"/>
    <w:rsid w:val="00D35FA1"/>
    <w:rsid w:val="00D37309"/>
    <w:rsid w:val="00D41315"/>
    <w:rsid w:val="00D4156C"/>
    <w:rsid w:val="00D43A40"/>
    <w:rsid w:val="00D45C13"/>
    <w:rsid w:val="00D505E9"/>
    <w:rsid w:val="00D5605E"/>
    <w:rsid w:val="00D572D4"/>
    <w:rsid w:val="00D6088F"/>
    <w:rsid w:val="00D60FDB"/>
    <w:rsid w:val="00D671CD"/>
    <w:rsid w:val="00D67DA8"/>
    <w:rsid w:val="00D71F27"/>
    <w:rsid w:val="00D8243E"/>
    <w:rsid w:val="00D856C6"/>
    <w:rsid w:val="00D862EB"/>
    <w:rsid w:val="00D8744A"/>
    <w:rsid w:val="00D919B0"/>
    <w:rsid w:val="00D937AA"/>
    <w:rsid w:val="00D95716"/>
    <w:rsid w:val="00DA1E00"/>
    <w:rsid w:val="00DA25FB"/>
    <w:rsid w:val="00DA2713"/>
    <w:rsid w:val="00DA50FB"/>
    <w:rsid w:val="00DB02C7"/>
    <w:rsid w:val="00DB0FD9"/>
    <w:rsid w:val="00DB1AE0"/>
    <w:rsid w:val="00DB3473"/>
    <w:rsid w:val="00DB39B8"/>
    <w:rsid w:val="00DB4FF0"/>
    <w:rsid w:val="00DB5233"/>
    <w:rsid w:val="00DB6AB9"/>
    <w:rsid w:val="00DC078D"/>
    <w:rsid w:val="00DC7FE1"/>
    <w:rsid w:val="00DD4DB6"/>
    <w:rsid w:val="00DE2C12"/>
    <w:rsid w:val="00DE4AF8"/>
    <w:rsid w:val="00DE53BE"/>
    <w:rsid w:val="00DE7009"/>
    <w:rsid w:val="00DF5BC5"/>
    <w:rsid w:val="00DF75B5"/>
    <w:rsid w:val="00DF7E92"/>
    <w:rsid w:val="00E00E31"/>
    <w:rsid w:val="00E02BFE"/>
    <w:rsid w:val="00E03C39"/>
    <w:rsid w:val="00E04E90"/>
    <w:rsid w:val="00E06E54"/>
    <w:rsid w:val="00E10315"/>
    <w:rsid w:val="00E1267B"/>
    <w:rsid w:val="00E133F5"/>
    <w:rsid w:val="00E142FD"/>
    <w:rsid w:val="00E14E09"/>
    <w:rsid w:val="00E16848"/>
    <w:rsid w:val="00E20D6A"/>
    <w:rsid w:val="00E21B93"/>
    <w:rsid w:val="00E34540"/>
    <w:rsid w:val="00E3577E"/>
    <w:rsid w:val="00E37701"/>
    <w:rsid w:val="00E52626"/>
    <w:rsid w:val="00E572AD"/>
    <w:rsid w:val="00E66C63"/>
    <w:rsid w:val="00E70745"/>
    <w:rsid w:val="00E7122B"/>
    <w:rsid w:val="00E71A29"/>
    <w:rsid w:val="00E76C55"/>
    <w:rsid w:val="00E833CB"/>
    <w:rsid w:val="00E879DB"/>
    <w:rsid w:val="00E90A55"/>
    <w:rsid w:val="00E9214B"/>
    <w:rsid w:val="00E93973"/>
    <w:rsid w:val="00E93F67"/>
    <w:rsid w:val="00E95424"/>
    <w:rsid w:val="00E960F2"/>
    <w:rsid w:val="00EA0DAE"/>
    <w:rsid w:val="00EA1E61"/>
    <w:rsid w:val="00EA2061"/>
    <w:rsid w:val="00EA2AB4"/>
    <w:rsid w:val="00EA467A"/>
    <w:rsid w:val="00EA54B9"/>
    <w:rsid w:val="00EA66FF"/>
    <w:rsid w:val="00EA6B0A"/>
    <w:rsid w:val="00EB30AB"/>
    <w:rsid w:val="00EB38C6"/>
    <w:rsid w:val="00EC02B9"/>
    <w:rsid w:val="00EC48CF"/>
    <w:rsid w:val="00EC54C8"/>
    <w:rsid w:val="00ED457A"/>
    <w:rsid w:val="00ED4AE8"/>
    <w:rsid w:val="00EF04E5"/>
    <w:rsid w:val="00EF42F8"/>
    <w:rsid w:val="00EF69A4"/>
    <w:rsid w:val="00EF7F9E"/>
    <w:rsid w:val="00F0014B"/>
    <w:rsid w:val="00F14C51"/>
    <w:rsid w:val="00F34810"/>
    <w:rsid w:val="00F35125"/>
    <w:rsid w:val="00F41258"/>
    <w:rsid w:val="00F428ED"/>
    <w:rsid w:val="00F42E12"/>
    <w:rsid w:val="00F52730"/>
    <w:rsid w:val="00F54F16"/>
    <w:rsid w:val="00F561C9"/>
    <w:rsid w:val="00F635E0"/>
    <w:rsid w:val="00F67965"/>
    <w:rsid w:val="00F67D03"/>
    <w:rsid w:val="00F730B1"/>
    <w:rsid w:val="00F80B11"/>
    <w:rsid w:val="00F819BD"/>
    <w:rsid w:val="00F87A44"/>
    <w:rsid w:val="00F93141"/>
    <w:rsid w:val="00F93C36"/>
    <w:rsid w:val="00F95468"/>
    <w:rsid w:val="00F97177"/>
    <w:rsid w:val="00FA52CC"/>
    <w:rsid w:val="00FB6B3A"/>
    <w:rsid w:val="00FC43A8"/>
    <w:rsid w:val="00FC4FFC"/>
    <w:rsid w:val="00FC5D83"/>
    <w:rsid w:val="00FD0580"/>
    <w:rsid w:val="00FD4B80"/>
    <w:rsid w:val="00FD5381"/>
    <w:rsid w:val="00FD741B"/>
    <w:rsid w:val="00FE1F9F"/>
    <w:rsid w:val="00FE34BB"/>
    <w:rsid w:val="00FE4D73"/>
    <w:rsid w:val="00FF1DC8"/>
    <w:rsid w:val="00FF2501"/>
    <w:rsid w:val="00FF2C9F"/>
    <w:rsid w:val="00FF5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718D6"/>
  <w15:docId w15:val="{AC129C97-6038-459F-9C92-ACD3D16C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712E"/>
    <w:rPr>
      <w:sz w:val="24"/>
      <w:szCs w:val="24"/>
    </w:rPr>
  </w:style>
  <w:style w:type="paragraph" w:styleId="Titolo1">
    <w:name w:val="heading 1"/>
    <w:basedOn w:val="Normale"/>
    <w:next w:val="Normale"/>
    <w:qFormat/>
    <w:rsid w:val="00C6780D"/>
    <w:pPr>
      <w:keepNext/>
      <w:spacing w:before="240" w:after="60"/>
      <w:outlineLvl w:val="0"/>
    </w:pPr>
    <w:rPr>
      <w:rFonts w:ascii="Arial" w:hAnsi="Arial" w:cs="Arial"/>
      <w:b/>
      <w:bCs/>
      <w:smallCaps/>
      <w:kern w:val="32"/>
      <w:sz w:val="28"/>
      <w:szCs w:val="28"/>
    </w:rPr>
  </w:style>
  <w:style w:type="paragraph" w:styleId="Titolo2">
    <w:name w:val="heading 2"/>
    <w:basedOn w:val="Normale"/>
    <w:next w:val="Normale"/>
    <w:qFormat/>
    <w:rsid w:val="0046189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61898"/>
    <w:pPr>
      <w:keepNext/>
      <w:spacing w:before="240" w:after="60"/>
      <w:outlineLvl w:val="2"/>
    </w:pPr>
    <w:rPr>
      <w:rFonts w:ascii="Arial" w:hAnsi="Arial" w:cs="Arial"/>
      <w:b/>
      <w:bCs/>
      <w:sz w:val="26"/>
      <w:szCs w:val="26"/>
    </w:rPr>
  </w:style>
  <w:style w:type="paragraph" w:styleId="Titolo4">
    <w:name w:val="heading 4"/>
    <w:basedOn w:val="Normale"/>
    <w:next w:val="Normale"/>
    <w:qFormat/>
    <w:rsid w:val="00461898"/>
    <w:pPr>
      <w:keepNext/>
      <w:spacing w:before="240" w:after="60"/>
      <w:outlineLvl w:val="3"/>
    </w:pPr>
    <w:rPr>
      <w:b/>
      <w:bCs/>
      <w:sz w:val="28"/>
      <w:szCs w:val="28"/>
    </w:rPr>
  </w:style>
  <w:style w:type="paragraph" w:styleId="Titolo5">
    <w:name w:val="heading 5"/>
    <w:basedOn w:val="Normale"/>
    <w:next w:val="Normale"/>
    <w:qFormat/>
    <w:rsid w:val="0029712E"/>
    <w:pPr>
      <w:spacing w:before="240" w:after="60"/>
      <w:outlineLvl w:val="4"/>
    </w:pPr>
    <w:rPr>
      <w:b/>
      <w:bCs/>
      <w:i/>
      <w:iCs/>
      <w:sz w:val="26"/>
      <w:szCs w:val="26"/>
    </w:rPr>
  </w:style>
  <w:style w:type="paragraph" w:styleId="Titolo9">
    <w:name w:val="heading 9"/>
    <w:basedOn w:val="Normale"/>
    <w:next w:val="Normale"/>
    <w:qFormat/>
    <w:rsid w:val="0029712E"/>
    <w:pPr>
      <w:keepNext/>
      <w:spacing w:line="360" w:lineRule="auto"/>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9712E"/>
    <w:pPr>
      <w:spacing w:before="100" w:beforeAutospacing="1" w:after="100" w:afterAutospacing="1"/>
    </w:pPr>
    <w:rPr>
      <w:rFonts w:ascii="Arial Unicode MS" w:eastAsia="Arial Unicode MS" w:hAnsi="Arial Unicode MS" w:cs="Arial Unicode MS"/>
    </w:rPr>
  </w:style>
  <w:style w:type="paragraph" w:styleId="Intestazione">
    <w:name w:val="header"/>
    <w:basedOn w:val="Normale"/>
    <w:rsid w:val="0029712E"/>
    <w:pPr>
      <w:tabs>
        <w:tab w:val="center" w:pos="4819"/>
        <w:tab w:val="right" w:pos="9638"/>
      </w:tabs>
    </w:pPr>
  </w:style>
  <w:style w:type="paragraph" w:styleId="Pidipagina">
    <w:name w:val="footer"/>
    <w:basedOn w:val="Normale"/>
    <w:link w:val="PidipaginaCarattere"/>
    <w:uiPriority w:val="99"/>
    <w:rsid w:val="0029712E"/>
    <w:pPr>
      <w:tabs>
        <w:tab w:val="center" w:pos="4819"/>
        <w:tab w:val="right" w:pos="9638"/>
      </w:tabs>
    </w:pPr>
  </w:style>
  <w:style w:type="table" w:styleId="Grigliatabella">
    <w:name w:val="Table Grid"/>
    <w:basedOn w:val="Tabellanormale"/>
    <w:rsid w:val="0029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A2A2F"/>
    <w:rPr>
      <w:color w:val="0000FF"/>
      <w:u w:val="single"/>
    </w:rPr>
  </w:style>
  <w:style w:type="paragraph" w:customStyle="1" w:styleId="Corpotesto1">
    <w:name w:val="Corpo testo1"/>
    <w:basedOn w:val="Normale"/>
    <w:rsid w:val="00461898"/>
    <w:rPr>
      <w:b/>
    </w:rPr>
  </w:style>
  <w:style w:type="character" w:styleId="Numeropagina">
    <w:name w:val="page number"/>
    <w:basedOn w:val="Carpredefinitoparagrafo"/>
    <w:rsid w:val="007B0A41"/>
  </w:style>
  <w:style w:type="character" w:customStyle="1" w:styleId="PidipaginaCarattere">
    <w:name w:val="Piè di pagina Carattere"/>
    <w:link w:val="Pidipagina"/>
    <w:uiPriority w:val="99"/>
    <w:rsid w:val="009B6210"/>
    <w:rPr>
      <w:sz w:val="24"/>
      <w:szCs w:val="24"/>
    </w:rPr>
  </w:style>
  <w:style w:type="paragraph" w:customStyle="1" w:styleId="StileTitolo1NonMaiuscoletto">
    <w:name w:val="Stile Titolo 1 + Non Maiuscoletto"/>
    <w:basedOn w:val="Titolo1"/>
    <w:rsid w:val="00C6780D"/>
    <w:rPr>
      <w:sz w:val="24"/>
      <w:szCs w:val="24"/>
    </w:rPr>
  </w:style>
  <w:style w:type="paragraph" w:styleId="Sommario1">
    <w:name w:val="toc 1"/>
    <w:basedOn w:val="Normale"/>
    <w:next w:val="Normale"/>
    <w:autoRedefine/>
    <w:uiPriority w:val="39"/>
    <w:rsid w:val="00B16149"/>
    <w:pPr>
      <w:tabs>
        <w:tab w:val="right" w:leader="dot" w:pos="9628"/>
      </w:tabs>
      <w:spacing w:before="120" w:after="240"/>
      <w:ind w:left="720" w:hanging="720"/>
    </w:pPr>
  </w:style>
  <w:style w:type="paragraph" w:customStyle="1" w:styleId="documento">
    <w:name w:val="documento"/>
    <w:basedOn w:val="Normale"/>
    <w:rsid w:val="003F6B46"/>
    <w:pPr>
      <w:jc w:val="both"/>
    </w:pPr>
    <w:rPr>
      <w:rFonts w:ascii="Arial" w:hAnsi="Arial" w:cs="Arial"/>
      <w:noProof/>
      <w:sz w:val="20"/>
      <w:szCs w:val="20"/>
    </w:rPr>
  </w:style>
  <w:style w:type="paragraph" w:customStyle="1" w:styleId="Style3">
    <w:name w:val="Style3"/>
    <w:basedOn w:val="Normale"/>
    <w:rsid w:val="00CF4D7F"/>
    <w:pPr>
      <w:widowControl w:val="0"/>
      <w:autoSpaceDE w:val="0"/>
      <w:autoSpaceDN w:val="0"/>
      <w:adjustRightInd w:val="0"/>
    </w:pPr>
  </w:style>
  <w:style w:type="paragraph" w:customStyle="1" w:styleId="Style5">
    <w:name w:val="Style5"/>
    <w:basedOn w:val="Normale"/>
    <w:rsid w:val="00CF4D7F"/>
    <w:pPr>
      <w:widowControl w:val="0"/>
      <w:autoSpaceDE w:val="0"/>
      <w:autoSpaceDN w:val="0"/>
      <w:adjustRightInd w:val="0"/>
    </w:pPr>
  </w:style>
  <w:style w:type="paragraph" w:customStyle="1" w:styleId="Style6">
    <w:name w:val="Style6"/>
    <w:basedOn w:val="Normale"/>
    <w:rsid w:val="00CF4D7F"/>
    <w:pPr>
      <w:widowControl w:val="0"/>
      <w:autoSpaceDE w:val="0"/>
      <w:autoSpaceDN w:val="0"/>
      <w:adjustRightInd w:val="0"/>
      <w:spacing w:line="431" w:lineRule="exact"/>
      <w:jc w:val="both"/>
    </w:pPr>
  </w:style>
  <w:style w:type="character" w:customStyle="1" w:styleId="FontStyle15">
    <w:name w:val="Font Style15"/>
    <w:rsid w:val="00CF4D7F"/>
    <w:rPr>
      <w:rFonts w:ascii="Times New Roman" w:hAnsi="Times New Roman" w:cs="Times New Roman"/>
      <w:sz w:val="22"/>
      <w:szCs w:val="22"/>
    </w:rPr>
  </w:style>
  <w:style w:type="character" w:customStyle="1" w:styleId="FontStyle16">
    <w:name w:val="Font Style16"/>
    <w:rsid w:val="00CF4D7F"/>
    <w:rPr>
      <w:rFonts w:ascii="Times New Roman" w:hAnsi="Times New Roman" w:cs="Times New Roman"/>
      <w:sz w:val="20"/>
      <w:szCs w:val="20"/>
    </w:rPr>
  </w:style>
  <w:style w:type="character" w:customStyle="1" w:styleId="FontStyle17">
    <w:name w:val="Font Style17"/>
    <w:rsid w:val="00CF4D7F"/>
    <w:rPr>
      <w:rFonts w:ascii="Times New Roman" w:hAnsi="Times New Roman" w:cs="Times New Roman"/>
      <w:i/>
      <w:iCs/>
      <w:sz w:val="14"/>
      <w:szCs w:val="14"/>
    </w:rPr>
  </w:style>
  <w:style w:type="character" w:customStyle="1" w:styleId="FontStyle18">
    <w:name w:val="Font Style18"/>
    <w:rsid w:val="00CF4D7F"/>
    <w:rPr>
      <w:rFonts w:ascii="Times New Roman" w:hAnsi="Times New Roman" w:cs="Times New Roman"/>
      <w:sz w:val="14"/>
      <w:szCs w:val="14"/>
    </w:rPr>
  </w:style>
  <w:style w:type="paragraph" w:styleId="Testofumetto">
    <w:name w:val="Balloon Text"/>
    <w:basedOn w:val="Normale"/>
    <w:semiHidden/>
    <w:rsid w:val="00B91BEB"/>
    <w:rPr>
      <w:rFonts w:ascii="Tahoma" w:hAnsi="Tahoma" w:cs="Tahoma"/>
      <w:sz w:val="16"/>
      <w:szCs w:val="16"/>
    </w:rPr>
  </w:style>
  <w:style w:type="character" w:styleId="Rimandocommento">
    <w:name w:val="annotation reference"/>
    <w:basedOn w:val="Carpredefinitoparagrafo"/>
    <w:uiPriority w:val="99"/>
    <w:semiHidden/>
    <w:unhideWhenUsed/>
    <w:rsid w:val="00331FD0"/>
    <w:rPr>
      <w:sz w:val="16"/>
      <w:szCs w:val="16"/>
    </w:rPr>
  </w:style>
  <w:style w:type="paragraph" w:styleId="Testocommento">
    <w:name w:val="annotation text"/>
    <w:basedOn w:val="Normale"/>
    <w:link w:val="TestocommentoCarattere"/>
    <w:uiPriority w:val="99"/>
    <w:semiHidden/>
    <w:unhideWhenUsed/>
    <w:rsid w:val="00331FD0"/>
    <w:rPr>
      <w:sz w:val="20"/>
      <w:szCs w:val="20"/>
    </w:rPr>
  </w:style>
  <w:style w:type="character" w:customStyle="1" w:styleId="TestocommentoCarattere">
    <w:name w:val="Testo commento Carattere"/>
    <w:basedOn w:val="Carpredefinitoparagrafo"/>
    <w:link w:val="Testocommento"/>
    <w:uiPriority w:val="99"/>
    <w:semiHidden/>
    <w:rsid w:val="00331FD0"/>
  </w:style>
  <w:style w:type="paragraph" w:styleId="Soggettocommento">
    <w:name w:val="annotation subject"/>
    <w:basedOn w:val="Testocommento"/>
    <w:next w:val="Testocommento"/>
    <w:link w:val="SoggettocommentoCarattere"/>
    <w:uiPriority w:val="99"/>
    <w:semiHidden/>
    <w:unhideWhenUsed/>
    <w:rsid w:val="00331FD0"/>
    <w:rPr>
      <w:b/>
      <w:bCs/>
    </w:rPr>
  </w:style>
  <w:style w:type="character" w:customStyle="1" w:styleId="SoggettocommentoCarattere">
    <w:name w:val="Soggetto commento Carattere"/>
    <w:basedOn w:val="TestocommentoCarattere"/>
    <w:link w:val="Soggettocommento"/>
    <w:uiPriority w:val="99"/>
    <w:semiHidden/>
    <w:rsid w:val="00331FD0"/>
    <w:rPr>
      <w:b/>
      <w:bCs/>
    </w:rPr>
  </w:style>
  <w:style w:type="paragraph" w:styleId="Paragrafoelenco">
    <w:name w:val="List Paragraph"/>
    <w:basedOn w:val="Normale"/>
    <w:uiPriority w:val="34"/>
    <w:qFormat/>
    <w:rsid w:val="00463C60"/>
    <w:pPr>
      <w:ind w:left="720"/>
      <w:contextualSpacing/>
    </w:pPr>
  </w:style>
  <w:style w:type="paragraph" w:styleId="Corpotesto">
    <w:name w:val="Body Text"/>
    <w:basedOn w:val="Normale"/>
    <w:link w:val="CorpotestoCarattere"/>
    <w:rsid w:val="005100B7"/>
    <w:rPr>
      <w:b/>
    </w:rPr>
  </w:style>
  <w:style w:type="character" w:customStyle="1" w:styleId="CorpotestoCarattere">
    <w:name w:val="Corpo testo Carattere"/>
    <w:basedOn w:val="Carpredefinitoparagrafo"/>
    <w:link w:val="Corpotesto"/>
    <w:rsid w:val="005100B7"/>
    <w:rPr>
      <w:b/>
      <w:sz w:val="24"/>
      <w:szCs w:val="24"/>
    </w:rPr>
  </w:style>
  <w:style w:type="paragraph" w:customStyle="1" w:styleId="Default">
    <w:name w:val="Default"/>
    <w:rsid w:val="00D4156C"/>
    <w:pPr>
      <w:autoSpaceDE w:val="0"/>
      <w:autoSpaceDN w:val="0"/>
      <w:adjustRightInd w:val="0"/>
    </w:pPr>
    <w:rPr>
      <w:color w:val="000000"/>
      <w:sz w:val="24"/>
      <w:szCs w:val="24"/>
    </w:rPr>
  </w:style>
  <w:style w:type="paragraph" w:customStyle="1" w:styleId="Style1">
    <w:name w:val="Style1"/>
    <w:basedOn w:val="Normale"/>
    <w:rsid w:val="00C86240"/>
    <w:pPr>
      <w:widowControl w:val="0"/>
      <w:autoSpaceDE w:val="0"/>
      <w:autoSpaceDN w:val="0"/>
      <w:adjustRightInd w:val="0"/>
    </w:pPr>
  </w:style>
  <w:style w:type="paragraph" w:customStyle="1" w:styleId="Style2">
    <w:name w:val="Style2"/>
    <w:basedOn w:val="Normale"/>
    <w:rsid w:val="00C86240"/>
    <w:pPr>
      <w:widowControl w:val="0"/>
      <w:autoSpaceDE w:val="0"/>
      <w:autoSpaceDN w:val="0"/>
      <w:adjustRightInd w:val="0"/>
      <w:spacing w:line="178" w:lineRule="exact"/>
    </w:pPr>
  </w:style>
  <w:style w:type="character" w:customStyle="1" w:styleId="FontStyle11">
    <w:name w:val="Font Style11"/>
    <w:rsid w:val="00C86240"/>
    <w:rPr>
      <w:rFonts w:ascii="Arial Unicode MS" w:eastAsia="Arial Unicode MS" w:cs="Arial Unicode MS"/>
      <w:b/>
      <w:bCs/>
      <w:sz w:val="16"/>
      <w:szCs w:val="16"/>
    </w:rPr>
  </w:style>
  <w:style w:type="character" w:customStyle="1" w:styleId="FontStyle12">
    <w:name w:val="Font Style12"/>
    <w:rsid w:val="00C86240"/>
    <w:rPr>
      <w:rFonts w:ascii="Arial Unicode MS" w:eastAsia="Arial Unicode MS" w:cs="Arial Unicode MS"/>
      <w:sz w:val="16"/>
      <w:szCs w:val="16"/>
    </w:rPr>
  </w:style>
  <w:style w:type="character" w:customStyle="1" w:styleId="FontStyle13">
    <w:name w:val="Font Style13"/>
    <w:rsid w:val="00C86240"/>
    <w:rPr>
      <w:rFonts w:ascii="Times New Roman" w:hAnsi="Times New Roman" w:cs="Times New Roman"/>
      <w:b/>
      <w:bCs/>
      <w:sz w:val="14"/>
      <w:szCs w:val="14"/>
    </w:rPr>
  </w:style>
  <w:style w:type="paragraph" w:styleId="Revisione">
    <w:name w:val="Revision"/>
    <w:hidden/>
    <w:uiPriority w:val="99"/>
    <w:semiHidden/>
    <w:rsid w:val="00145245"/>
    <w:rPr>
      <w:sz w:val="24"/>
      <w:szCs w:val="24"/>
    </w:rPr>
  </w:style>
  <w:style w:type="paragraph" w:styleId="Testonotaapidipagina">
    <w:name w:val="footnote text"/>
    <w:basedOn w:val="Normale"/>
    <w:link w:val="TestonotaapidipaginaCarattere"/>
    <w:uiPriority w:val="99"/>
    <w:semiHidden/>
    <w:unhideWhenUsed/>
    <w:rsid w:val="004708D7"/>
    <w:rPr>
      <w:sz w:val="20"/>
      <w:szCs w:val="20"/>
    </w:rPr>
  </w:style>
  <w:style w:type="character" w:customStyle="1" w:styleId="TestonotaapidipaginaCarattere">
    <w:name w:val="Testo nota a piè di pagina Carattere"/>
    <w:basedOn w:val="Carpredefinitoparagrafo"/>
    <w:link w:val="Testonotaapidipagina"/>
    <w:uiPriority w:val="99"/>
    <w:semiHidden/>
    <w:rsid w:val="004708D7"/>
  </w:style>
  <w:style w:type="character" w:styleId="Rimandonotaapidipagina">
    <w:name w:val="footnote reference"/>
    <w:basedOn w:val="Carpredefinitoparagrafo"/>
    <w:uiPriority w:val="99"/>
    <w:semiHidden/>
    <w:unhideWhenUsed/>
    <w:rsid w:val="00470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9880">
      <w:bodyDiv w:val="1"/>
      <w:marLeft w:val="0"/>
      <w:marRight w:val="0"/>
      <w:marTop w:val="0"/>
      <w:marBottom w:val="0"/>
      <w:divBdr>
        <w:top w:val="none" w:sz="0" w:space="0" w:color="auto"/>
        <w:left w:val="none" w:sz="0" w:space="0" w:color="auto"/>
        <w:bottom w:val="none" w:sz="0" w:space="0" w:color="auto"/>
        <w:right w:val="none" w:sz="0" w:space="0" w:color="auto"/>
      </w:divBdr>
    </w:div>
    <w:div w:id="147093130">
      <w:bodyDiv w:val="1"/>
      <w:marLeft w:val="0"/>
      <w:marRight w:val="0"/>
      <w:marTop w:val="0"/>
      <w:marBottom w:val="0"/>
      <w:divBdr>
        <w:top w:val="none" w:sz="0" w:space="0" w:color="auto"/>
        <w:left w:val="none" w:sz="0" w:space="0" w:color="auto"/>
        <w:bottom w:val="none" w:sz="0" w:space="0" w:color="auto"/>
        <w:right w:val="none" w:sz="0" w:space="0" w:color="auto"/>
      </w:divBdr>
    </w:div>
    <w:div w:id="228810659">
      <w:bodyDiv w:val="1"/>
      <w:marLeft w:val="0"/>
      <w:marRight w:val="0"/>
      <w:marTop w:val="0"/>
      <w:marBottom w:val="0"/>
      <w:divBdr>
        <w:top w:val="none" w:sz="0" w:space="0" w:color="auto"/>
        <w:left w:val="none" w:sz="0" w:space="0" w:color="auto"/>
        <w:bottom w:val="none" w:sz="0" w:space="0" w:color="auto"/>
        <w:right w:val="none" w:sz="0" w:space="0" w:color="auto"/>
      </w:divBdr>
    </w:div>
    <w:div w:id="255483451">
      <w:bodyDiv w:val="1"/>
      <w:marLeft w:val="0"/>
      <w:marRight w:val="0"/>
      <w:marTop w:val="0"/>
      <w:marBottom w:val="0"/>
      <w:divBdr>
        <w:top w:val="none" w:sz="0" w:space="0" w:color="auto"/>
        <w:left w:val="none" w:sz="0" w:space="0" w:color="auto"/>
        <w:bottom w:val="none" w:sz="0" w:space="0" w:color="auto"/>
        <w:right w:val="none" w:sz="0" w:space="0" w:color="auto"/>
      </w:divBdr>
    </w:div>
    <w:div w:id="331221644">
      <w:bodyDiv w:val="1"/>
      <w:marLeft w:val="0"/>
      <w:marRight w:val="0"/>
      <w:marTop w:val="0"/>
      <w:marBottom w:val="0"/>
      <w:divBdr>
        <w:top w:val="none" w:sz="0" w:space="0" w:color="auto"/>
        <w:left w:val="none" w:sz="0" w:space="0" w:color="auto"/>
        <w:bottom w:val="none" w:sz="0" w:space="0" w:color="auto"/>
        <w:right w:val="none" w:sz="0" w:space="0" w:color="auto"/>
      </w:divBdr>
    </w:div>
    <w:div w:id="400905136">
      <w:bodyDiv w:val="1"/>
      <w:marLeft w:val="0"/>
      <w:marRight w:val="0"/>
      <w:marTop w:val="0"/>
      <w:marBottom w:val="0"/>
      <w:divBdr>
        <w:top w:val="none" w:sz="0" w:space="0" w:color="auto"/>
        <w:left w:val="none" w:sz="0" w:space="0" w:color="auto"/>
        <w:bottom w:val="none" w:sz="0" w:space="0" w:color="auto"/>
        <w:right w:val="none" w:sz="0" w:space="0" w:color="auto"/>
      </w:divBdr>
    </w:div>
    <w:div w:id="557519633">
      <w:bodyDiv w:val="1"/>
      <w:marLeft w:val="0"/>
      <w:marRight w:val="0"/>
      <w:marTop w:val="0"/>
      <w:marBottom w:val="0"/>
      <w:divBdr>
        <w:top w:val="none" w:sz="0" w:space="0" w:color="auto"/>
        <w:left w:val="none" w:sz="0" w:space="0" w:color="auto"/>
        <w:bottom w:val="none" w:sz="0" w:space="0" w:color="auto"/>
        <w:right w:val="none" w:sz="0" w:space="0" w:color="auto"/>
      </w:divBdr>
    </w:div>
    <w:div w:id="674766813">
      <w:bodyDiv w:val="1"/>
      <w:marLeft w:val="0"/>
      <w:marRight w:val="0"/>
      <w:marTop w:val="0"/>
      <w:marBottom w:val="0"/>
      <w:divBdr>
        <w:top w:val="none" w:sz="0" w:space="0" w:color="auto"/>
        <w:left w:val="none" w:sz="0" w:space="0" w:color="auto"/>
        <w:bottom w:val="none" w:sz="0" w:space="0" w:color="auto"/>
        <w:right w:val="none" w:sz="0" w:space="0" w:color="auto"/>
      </w:divBdr>
    </w:div>
    <w:div w:id="818307751">
      <w:bodyDiv w:val="1"/>
      <w:marLeft w:val="0"/>
      <w:marRight w:val="0"/>
      <w:marTop w:val="0"/>
      <w:marBottom w:val="0"/>
      <w:divBdr>
        <w:top w:val="none" w:sz="0" w:space="0" w:color="auto"/>
        <w:left w:val="none" w:sz="0" w:space="0" w:color="auto"/>
        <w:bottom w:val="none" w:sz="0" w:space="0" w:color="auto"/>
        <w:right w:val="none" w:sz="0" w:space="0" w:color="auto"/>
      </w:divBdr>
    </w:div>
    <w:div w:id="824854956">
      <w:bodyDiv w:val="1"/>
      <w:marLeft w:val="0"/>
      <w:marRight w:val="0"/>
      <w:marTop w:val="0"/>
      <w:marBottom w:val="0"/>
      <w:divBdr>
        <w:top w:val="none" w:sz="0" w:space="0" w:color="auto"/>
        <w:left w:val="none" w:sz="0" w:space="0" w:color="auto"/>
        <w:bottom w:val="none" w:sz="0" w:space="0" w:color="auto"/>
        <w:right w:val="none" w:sz="0" w:space="0" w:color="auto"/>
      </w:divBdr>
    </w:div>
    <w:div w:id="1378433915">
      <w:bodyDiv w:val="1"/>
      <w:marLeft w:val="0"/>
      <w:marRight w:val="0"/>
      <w:marTop w:val="0"/>
      <w:marBottom w:val="0"/>
      <w:divBdr>
        <w:top w:val="none" w:sz="0" w:space="0" w:color="auto"/>
        <w:left w:val="none" w:sz="0" w:space="0" w:color="auto"/>
        <w:bottom w:val="none" w:sz="0" w:space="0" w:color="auto"/>
        <w:right w:val="none" w:sz="0" w:space="0" w:color="auto"/>
      </w:divBdr>
    </w:div>
    <w:div w:id="1425151394">
      <w:bodyDiv w:val="1"/>
      <w:marLeft w:val="0"/>
      <w:marRight w:val="0"/>
      <w:marTop w:val="0"/>
      <w:marBottom w:val="0"/>
      <w:divBdr>
        <w:top w:val="none" w:sz="0" w:space="0" w:color="auto"/>
        <w:left w:val="none" w:sz="0" w:space="0" w:color="auto"/>
        <w:bottom w:val="none" w:sz="0" w:space="0" w:color="auto"/>
        <w:right w:val="none" w:sz="0" w:space="0" w:color="auto"/>
      </w:divBdr>
    </w:div>
    <w:div w:id="1595280429">
      <w:bodyDiv w:val="1"/>
      <w:marLeft w:val="0"/>
      <w:marRight w:val="0"/>
      <w:marTop w:val="0"/>
      <w:marBottom w:val="0"/>
      <w:divBdr>
        <w:top w:val="none" w:sz="0" w:space="0" w:color="auto"/>
        <w:left w:val="none" w:sz="0" w:space="0" w:color="auto"/>
        <w:bottom w:val="none" w:sz="0" w:space="0" w:color="auto"/>
        <w:right w:val="none" w:sz="0" w:space="0" w:color="auto"/>
      </w:divBdr>
    </w:div>
    <w:div w:id="1800101274">
      <w:bodyDiv w:val="1"/>
      <w:marLeft w:val="0"/>
      <w:marRight w:val="0"/>
      <w:marTop w:val="0"/>
      <w:marBottom w:val="0"/>
      <w:divBdr>
        <w:top w:val="none" w:sz="0" w:space="0" w:color="auto"/>
        <w:left w:val="none" w:sz="0" w:space="0" w:color="auto"/>
        <w:bottom w:val="none" w:sz="0" w:space="0" w:color="auto"/>
        <w:right w:val="none" w:sz="0" w:space="0" w:color="auto"/>
      </w:divBdr>
    </w:div>
    <w:div w:id="1867863277">
      <w:bodyDiv w:val="1"/>
      <w:marLeft w:val="0"/>
      <w:marRight w:val="0"/>
      <w:marTop w:val="0"/>
      <w:marBottom w:val="0"/>
      <w:divBdr>
        <w:top w:val="none" w:sz="0" w:space="0" w:color="auto"/>
        <w:left w:val="none" w:sz="0" w:space="0" w:color="auto"/>
        <w:bottom w:val="none" w:sz="0" w:space="0" w:color="auto"/>
        <w:right w:val="none" w:sz="0" w:space="0" w:color="auto"/>
      </w:divBdr>
    </w:div>
    <w:div w:id="19611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6AA85C41CEEB47A95FC28943174A74" ma:contentTypeVersion="6" ma:contentTypeDescription="Creare un nuovo documento." ma:contentTypeScope="" ma:versionID="b5cde2b8555eba18e907421aa8e1660b">
  <xsd:schema xmlns:xsd="http://www.w3.org/2001/XMLSchema" xmlns:xs="http://www.w3.org/2001/XMLSchema" xmlns:p="http://schemas.microsoft.com/office/2006/metadata/properties" xmlns:ns2="ebf09131-fcb1-438f-9605-91573d6467f3" targetNamespace="http://schemas.microsoft.com/office/2006/metadata/properties" ma:root="true" ma:fieldsID="4bb51ff9b06acb8bd6c8cc34e98a92cc" ns2:_="">
    <xsd:import namespace="ebf09131-fcb1-438f-9605-91573d646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9131-fcb1-438f-9605-91573d646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935AB-5575-4235-A8B7-D204CEED6DD3}">
  <ds:schemaRefs>
    <ds:schemaRef ds:uri="http://schemas.microsoft.com/sharepoint/v3/contenttype/forms"/>
  </ds:schemaRefs>
</ds:datastoreItem>
</file>

<file path=customXml/itemProps2.xml><?xml version="1.0" encoding="utf-8"?>
<ds:datastoreItem xmlns:ds="http://schemas.openxmlformats.org/officeDocument/2006/customXml" ds:itemID="{239DD641-7B99-4334-BAA3-050F820A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9131-fcb1-438f-9605-91573d6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4A223-5480-47DB-9BD9-1586D9170751}">
  <ds:schemaRefs>
    <ds:schemaRef ds:uri="http://schemas.openxmlformats.org/officeDocument/2006/bibliography"/>
  </ds:schemaRefs>
</ds:datastoreItem>
</file>

<file path=customXml/itemProps4.xml><?xml version="1.0" encoding="utf-8"?>
<ds:datastoreItem xmlns:ds="http://schemas.openxmlformats.org/officeDocument/2006/customXml" ds:itemID="{BC669060-3878-41A7-ACC2-ABEF524CF3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1316</Words>
  <Characters>7505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Titolo II - Capo 6</vt:lpstr>
    </vt:vector>
  </TitlesOfParts>
  <Manager>DG</Manager>
  <Company/>
  <LinksUpToDate>false</LinksUpToDate>
  <CharactersWithSpaces>8804</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II - Capo 6</dc:title>
  <dc:subject>Allegato A - Schema Domanda</dc:subject>
  <dc:creator>Regione Puglia</dc:creator>
  <cp:lastModifiedBy>Paolo Ferraiolo</cp:lastModifiedBy>
  <cp:revision>6</cp:revision>
  <cp:lastPrinted>2018-11-19T10:25:00Z</cp:lastPrinted>
  <dcterms:created xsi:type="dcterms:W3CDTF">2020-06-11T10:18:00Z</dcterms:created>
  <dcterms:modified xsi:type="dcterms:W3CDTF">2020-06-11T11:22:00Z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0x0101009B6AA85C41CEEB47A95FC28943174A74</vt:lpwstr>
  </property>
</Properties>
</file>